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6C9BF" w14:textId="68629B7B" w:rsidR="00881D69" w:rsidRPr="00881D69" w:rsidRDefault="00881D69" w:rsidP="004E2A94">
      <w:pPr>
        <w:pStyle w:val="Heading1"/>
      </w:pPr>
      <w:r>
        <w:t>1600.130</w:t>
      </w:r>
      <w:r>
        <w:tab/>
      </w:r>
      <w:r w:rsidRPr="00881D69">
        <w:t>EMPLOYEE TUITION WAIVER</w:t>
      </w:r>
      <w:r>
        <w:t xml:space="preserve"> </w:t>
      </w:r>
      <w:r w:rsidR="00E13FBD">
        <w:t>PROCEDURE</w:t>
      </w:r>
    </w:p>
    <w:p w14:paraId="5026C9C1" w14:textId="03A30123" w:rsidR="00881D69" w:rsidRDefault="00881D69" w:rsidP="004E2A94">
      <w:pPr>
        <w:pStyle w:val="BodyText"/>
      </w:pPr>
      <w:r>
        <w:t xml:space="preserve">Pursuant to </w:t>
      </w:r>
      <w:hyperlink r:id="rId11" w:history="1">
        <w:r>
          <w:rPr>
            <w:rStyle w:val="Hyperlink"/>
          </w:rPr>
          <w:t>RCW 28B.15.558</w:t>
        </w:r>
      </w:hyperlink>
      <w:r>
        <w:t>, Wenatchee Valley College is authorized to waive tuition, operating, and service and activities fees for full-time state employees and members of the National Guard enrolling in courses pro</w:t>
      </w:r>
      <w:bookmarkStart w:id="0" w:name="_GoBack"/>
      <w:bookmarkEnd w:id="0"/>
      <w:r>
        <w:t>vided by the college.</w:t>
      </w:r>
    </w:p>
    <w:p w14:paraId="5026C9C3" w14:textId="2F6012CE" w:rsidR="00881D69" w:rsidRDefault="004E2A94" w:rsidP="004E2A94">
      <w:pPr>
        <w:pStyle w:val="Heading3"/>
        <w:ind w:left="360"/>
      </w:pPr>
      <w:r>
        <w:t>1.</w:t>
      </w:r>
      <w:r w:rsidR="00881D69">
        <w:tab/>
        <w:t>Special fees will not be waived.</w:t>
      </w:r>
    </w:p>
    <w:p w14:paraId="5026C9C5" w14:textId="00426FE0" w:rsidR="00881D69" w:rsidRDefault="004E2A94" w:rsidP="004E2A94">
      <w:pPr>
        <w:pStyle w:val="Heading3"/>
        <w:ind w:left="360"/>
      </w:pPr>
      <w:r>
        <w:t>2</w:t>
      </w:r>
      <w:r w:rsidR="00881D69">
        <w:t>.</w:t>
      </w:r>
      <w:r w:rsidR="00881D69">
        <w:tab/>
        <w:t>Continuing education and self-support classes are excluded from this policy.</w:t>
      </w:r>
    </w:p>
    <w:p w14:paraId="5026C9C7" w14:textId="32FCEB31" w:rsidR="00881D69" w:rsidRDefault="004E2A94" w:rsidP="004E2A94">
      <w:pPr>
        <w:pStyle w:val="Heading3"/>
        <w:ind w:left="360"/>
      </w:pPr>
      <w:r>
        <w:t>3</w:t>
      </w:r>
      <w:r w:rsidR="00881D69">
        <w:t>.</w:t>
      </w:r>
      <w:r w:rsidR="00881D69">
        <w:tab/>
        <w:t xml:space="preserve">Enrollment will be on a space-available basis after opportunity has been given for </w:t>
      </w:r>
      <w:r>
        <w:t>r</w:t>
      </w:r>
      <w:r w:rsidR="00881D69">
        <w:t>egular students to register.</w:t>
      </w:r>
      <w:r w:rsidR="002B0F42">
        <w:t xml:space="preserve"> </w:t>
      </w:r>
      <w:r w:rsidR="00881D69">
        <w:t>Wenatchee Valley College employees will be permitted to register on a space available basis after the fifth (5</w:t>
      </w:r>
      <w:r w:rsidR="00881D69">
        <w:rPr>
          <w:vertAlign w:val="superscript"/>
        </w:rPr>
        <w:t>th</w:t>
      </w:r>
      <w:r w:rsidR="00881D69">
        <w:t>) day of classes.</w:t>
      </w:r>
      <w:r w:rsidR="002B0F42">
        <w:t xml:space="preserve"> </w:t>
      </w:r>
      <w:r w:rsidR="00881D69">
        <w:t>All other eligible state employees and National Guard members may register after the 7</w:t>
      </w:r>
      <w:r w:rsidR="00881D69">
        <w:rPr>
          <w:vertAlign w:val="superscript"/>
        </w:rPr>
        <w:t>th</w:t>
      </w:r>
      <w:r w:rsidR="00881D69">
        <w:t xml:space="preserve"> day of classes.</w:t>
      </w:r>
    </w:p>
    <w:p w14:paraId="5026C9C9" w14:textId="4D2D02CE" w:rsidR="00881D69" w:rsidRDefault="004E2A94" w:rsidP="004E2A94">
      <w:pPr>
        <w:pStyle w:val="Heading3"/>
        <w:ind w:left="360"/>
      </w:pPr>
      <w:r>
        <w:t>4</w:t>
      </w:r>
      <w:r w:rsidR="00881D69">
        <w:t>.</w:t>
      </w:r>
      <w:r w:rsidR="00881D69">
        <w:tab/>
        <w:t xml:space="preserve">No new or additional courses or course sections will be created </w:t>
      </w:r>
      <w:proofErr w:type="gramStart"/>
      <w:r w:rsidR="00881D69">
        <w:t>for the purpose of</w:t>
      </w:r>
      <w:proofErr w:type="gramEnd"/>
      <w:r w:rsidR="00881D69">
        <w:t xml:space="preserve"> accommodating students enrolled on an employee tuition waiver.</w:t>
      </w:r>
    </w:p>
    <w:p w14:paraId="5026C9CB" w14:textId="34AC6DEE" w:rsidR="00881D69" w:rsidRDefault="004E2A94" w:rsidP="004E2A94">
      <w:pPr>
        <w:pStyle w:val="Heading3"/>
        <w:ind w:left="360"/>
      </w:pPr>
      <w:r>
        <w:t>5</w:t>
      </w:r>
      <w:r w:rsidR="00881D69">
        <w:t>.</w:t>
      </w:r>
      <w:r w:rsidR="00881D69">
        <w:tab/>
        <w:t>Enrollment information on employees enrolled on a space-available basis will be maintained separately from other enrollment information and will not be included in official enrollment reports.</w:t>
      </w:r>
    </w:p>
    <w:p w14:paraId="5026C9CD" w14:textId="5A651960" w:rsidR="00881D69" w:rsidRDefault="004E2A94" w:rsidP="004E2A94">
      <w:pPr>
        <w:pStyle w:val="Heading3"/>
        <w:ind w:left="360"/>
      </w:pPr>
      <w:r>
        <w:t>6</w:t>
      </w:r>
      <w:r w:rsidR="00881D69">
        <w:t>.</w:t>
      </w:r>
      <w:r w:rsidR="00881D69">
        <w:tab/>
        <w:t>No one enrolled under this provision will be included in any enrollment statistics that affect budgetary determinations.</w:t>
      </w:r>
    </w:p>
    <w:p w14:paraId="5026C9CF" w14:textId="0B63F5E8" w:rsidR="00881D69" w:rsidRDefault="004E2A94" w:rsidP="004E2A94">
      <w:pPr>
        <w:pStyle w:val="Heading3"/>
        <w:ind w:left="360"/>
      </w:pPr>
      <w:r>
        <w:t>7</w:t>
      </w:r>
      <w:r w:rsidR="00881D69">
        <w:t>.</w:t>
      </w:r>
      <w:r w:rsidR="00881D69">
        <w:tab/>
        <w:t>Computations of enrollment levels, student/faculty ratio, or other similar enrollment-related statistics will exclude student credit hours generated by enrollments for which waivers have been granted under this policy.</w:t>
      </w:r>
    </w:p>
    <w:p w14:paraId="5026C9D1" w14:textId="225F2BAF" w:rsidR="00881D69" w:rsidRDefault="004E2A94" w:rsidP="004E2A94">
      <w:pPr>
        <w:pStyle w:val="Heading3"/>
        <w:ind w:left="360"/>
        <w:rPr>
          <w:i/>
        </w:rPr>
      </w:pPr>
      <w:r>
        <w:t>8</w:t>
      </w:r>
      <w:r w:rsidR="00881D69">
        <w:t>.</w:t>
      </w:r>
      <w:r w:rsidR="00881D69">
        <w:tab/>
        <w:t xml:space="preserve">Employees enrolling on a space-available basis will pay </w:t>
      </w:r>
      <w:r w:rsidR="00263AA3">
        <w:t>an</w:t>
      </w:r>
      <w:r w:rsidR="00881D69">
        <w:t xml:space="preserve"> enrollment fee of $5 per class per quarter in addition to any lab fees required.</w:t>
      </w:r>
      <w:r w:rsidR="002B0F42">
        <w:t xml:space="preserve"> </w:t>
      </w:r>
      <w:r w:rsidR="00881D69">
        <w:rPr>
          <w:i/>
        </w:rPr>
        <w:t>Enrollment with this tuition waiver is limited to six (6) credits per quarter.</w:t>
      </w:r>
      <w:r w:rsidR="002B0F42">
        <w:rPr>
          <w:i/>
        </w:rPr>
        <w:t xml:space="preserve"> </w:t>
      </w:r>
      <w:r w:rsidR="00881D69">
        <w:rPr>
          <w:i/>
        </w:rPr>
        <w:t>Students enrolling for more than six (6) credits are not eligible for the tuition waiver program.</w:t>
      </w:r>
    </w:p>
    <w:p w14:paraId="5026C9D3" w14:textId="4F48E794" w:rsidR="00881D69" w:rsidRDefault="00403233" w:rsidP="004E2A94">
      <w:pPr>
        <w:pStyle w:val="Heading2"/>
      </w:pPr>
      <w:r>
        <w:t>A.</w:t>
      </w:r>
      <w:r>
        <w:tab/>
        <w:t>DEFINITION OF FULL</w:t>
      </w:r>
      <w:r>
        <w:noBreakHyphen/>
        <w:t>TIME EMPLOYEE:</w:t>
      </w:r>
    </w:p>
    <w:p w14:paraId="5026C9D5" w14:textId="77777777" w:rsidR="00881D69" w:rsidRDefault="00881D69" w:rsidP="004E2A94">
      <w:pPr>
        <w:pStyle w:val="Heading3"/>
      </w:pPr>
      <w:r>
        <w:t>1.</w:t>
      </w:r>
      <w:r>
        <w:tab/>
        <w:t xml:space="preserve">Permanent classified state employees employed </w:t>
      </w:r>
      <w:proofErr w:type="gramStart"/>
      <w:r>
        <w:t>half-time</w:t>
      </w:r>
      <w:proofErr w:type="gramEnd"/>
      <w:r>
        <w:t xml:space="preserve"> or more.</w:t>
      </w:r>
    </w:p>
    <w:p w14:paraId="5026C9D7" w14:textId="77777777" w:rsidR="00881D69" w:rsidRDefault="00881D69" w:rsidP="004E2A94">
      <w:pPr>
        <w:pStyle w:val="Heading3"/>
      </w:pPr>
      <w:r>
        <w:t>2.</w:t>
      </w:r>
      <w:r>
        <w:tab/>
        <w:t xml:space="preserve">Faculty, counselors, librarians, and exempt professional and administrative employees of Washington public institutions of higher education employed </w:t>
      </w:r>
      <w:proofErr w:type="gramStart"/>
      <w:r>
        <w:t>half-time</w:t>
      </w:r>
      <w:proofErr w:type="gramEnd"/>
      <w:r>
        <w:t xml:space="preserve"> or more.</w:t>
      </w:r>
    </w:p>
    <w:p w14:paraId="5026C9D9" w14:textId="77777777" w:rsidR="00881D69" w:rsidRDefault="00881D69" w:rsidP="004E2A94">
      <w:pPr>
        <w:pStyle w:val="Heading3"/>
      </w:pPr>
      <w:r>
        <w:t>3.</w:t>
      </w:r>
      <w:r>
        <w:tab/>
        <w:t xml:space="preserve">Permanent classified and exempt paraprofessional employees of technical colleges employed </w:t>
      </w:r>
      <w:proofErr w:type="gramStart"/>
      <w:r>
        <w:t>half-time</w:t>
      </w:r>
      <w:proofErr w:type="gramEnd"/>
      <w:r>
        <w:t xml:space="preserve"> or more.</w:t>
      </w:r>
    </w:p>
    <w:p w14:paraId="5026C9DB" w14:textId="77777777" w:rsidR="00881D69" w:rsidRDefault="00881D69" w:rsidP="004E2A94">
      <w:pPr>
        <w:pStyle w:val="BodyTextItalicBOT"/>
      </w:pPr>
      <w:r>
        <w:t>Approved by the president’s cabinet 3/28/01</w:t>
      </w:r>
    </w:p>
    <w:p w14:paraId="5026C9DC" w14:textId="44EAA951" w:rsidR="00881D69" w:rsidRDefault="00881D69" w:rsidP="004E2A94">
      <w:pPr>
        <w:pStyle w:val="BodyTextItalicBOT"/>
        <w:rPr>
          <w:ins w:id="1" w:author="Marker, Tim" w:date="2019-08-07T12:48:00Z"/>
        </w:rPr>
      </w:pPr>
      <w:r>
        <w:t xml:space="preserve">Presented to the </w:t>
      </w:r>
      <w:r w:rsidR="00F51E9C">
        <w:t>b</w:t>
      </w:r>
      <w:r>
        <w:t xml:space="preserve">oard of </w:t>
      </w:r>
      <w:r w:rsidR="00F51E9C">
        <w:t>t</w:t>
      </w:r>
      <w:r>
        <w:t>rustees</w:t>
      </w:r>
    </w:p>
    <w:p w14:paraId="796E5AC5" w14:textId="46E3ADDE" w:rsidR="00AE5348" w:rsidRPr="00AE5348" w:rsidRDefault="00AE5348" w:rsidP="00AE5348">
      <w:pPr>
        <w:pStyle w:val="BodyTextItalicBOT"/>
      </w:pPr>
      <w:ins w:id="2" w:author="Marker, Tim" w:date="2019-08-07T12:49:00Z">
        <w:r>
          <w:t>Last reviewed: __/__/__</w:t>
        </w:r>
      </w:ins>
    </w:p>
    <w:p w14:paraId="2AAC6D37" w14:textId="77777777" w:rsidR="004E2A94" w:rsidRDefault="004E2A94" w:rsidP="004E2A94">
      <w:pPr>
        <w:pStyle w:val="BodyTextPolicyContact"/>
      </w:pPr>
      <w:r>
        <w:t>Procedure contact: Administrative Services</w:t>
      </w:r>
    </w:p>
    <w:p w14:paraId="33E69060" w14:textId="77777777" w:rsidR="004E2A94" w:rsidRDefault="004E2A94" w:rsidP="004E2A94">
      <w:pPr>
        <w:pStyle w:val="RelatedPP"/>
      </w:pPr>
      <w:r>
        <w:t>Related policies and procedures</w:t>
      </w:r>
    </w:p>
    <w:p w14:paraId="5C3CFC6B" w14:textId="14D517E8" w:rsidR="004E2A94" w:rsidRPr="004E2A94" w:rsidRDefault="004E2A94" w:rsidP="004E2A94">
      <w:pPr>
        <w:pStyle w:val="000000RelatedPolicies"/>
      </w:pPr>
      <w:r>
        <w:tab/>
      </w:r>
    </w:p>
    <w:sectPr w:rsidR="004E2A94" w:rsidRPr="004E2A94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C9DF" w14:textId="77777777" w:rsidR="00476C59" w:rsidRDefault="00476C59">
      <w:r>
        <w:separator/>
      </w:r>
    </w:p>
  </w:endnote>
  <w:endnote w:type="continuationSeparator" w:id="0">
    <w:p w14:paraId="5026C9E0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6C9DD" w14:textId="77777777" w:rsidR="00476C59" w:rsidRDefault="00476C59">
      <w:r>
        <w:separator/>
      </w:r>
    </w:p>
  </w:footnote>
  <w:footnote w:type="continuationSeparator" w:id="0">
    <w:p w14:paraId="5026C9DE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C9E1" w14:textId="77777777" w:rsidR="00476C59" w:rsidRDefault="00476C59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</w:t>
    </w:r>
    <w:r w:rsidR="00F202B9">
      <w:rPr>
        <w:rFonts w:eastAsia="MS Mincho"/>
      </w:rPr>
      <w:t>6</w:t>
    </w:r>
    <w:r>
      <w:rPr>
        <w:rFonts w:eastAsia="MS Mincho"/>
      </w:rPr>
      <w:t xml:space="preserve">00.000 </w:t>
    </w:r>
    <w:r w:rsidR="00F202B9">
      <w:rPr>
        <w:rFonts w:eastAsia="MS Mincho"/>
      </w:rPr>
      <w:t>ADMINISTRATIVE SERVICES</w:t>
    </w:r>
  </w:p>
  <w:p w14:paraId="5026C9E2" w14:textId="77777777" w:rsidR="00476C59" w:rsidRDefault="00476C59">
    <w:r>
      <w:rPr>
        <w:rFonts w:eastAsia="MS Mincho"/>
      </w:rPr>
      <w:t>COLLEGE OPERATIONAL PROCEDURE</w:t>
    </w:r>
  </w:p>
  <w:p w14:paraId="5026C9E3" w14:textId="77777777" w:rsidR="00476C59" w:rsidRDefault="00476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3D3F01"/>
    <w:multiLevelType w:val="hybridMultilevel"/>
    <w:tmpl w:val="34D42634"/>
    <w:lvl w:ilvl="0" w:tplc="2C4020D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29"/>
  </w:num>
  <w:num w:numId="5">
    <w:abstractNumId w:val="26"/>
  </w:num>
  <w:num w:numId="6">
    <w:abstractNumId w:val="3"/>
  </w:num>
  <w:num w:numId="7">
    <w:abstractNumId w:val="9"/>
  </w:num>
  <w:num w:numId="8">
    <w:abstractNumId w:val="27"/>
  </w:num>
  <w:num w:numId="9">
    <w:abstractNumId w:val="22"/>
  </w:num>
  <w:num w:numId="10">
    <w:abstractNumId w:val="6"/>
  </w:num>
  <w:num w:numId="11">
    <w:abstractNumId w:val="20"/>
  </w:num>
  <w:num w:numId="12">
    <w:abstractNumId w:val="31"/>
  </w:num>
  <w:num w:numId="13">
    <w:abstractNumId w:val="0"/>
  </w:num>
  <w:num w:numId="14">
    <w:abstractNumId w:val="13"/>
  </w:num>
  <w:num w:numId="15">
    <w:abstractNumId w:val="18"/>
  </w:num>
  <w:num w:numId="16">
    <w:abstractNumId w:val="14"/>
  </w:num>
  <w:num w:numId="17">
    <w:abstractNumId w:val="2"/>
  </w:num>
  <w:num w:numId="18">
    <w:abstractNumId w:val="33"/>
  </w:num>
  <w:num w:numId="19">
    <w:abstractNumId w:val="7"/>
  </w:num>
  <w:num w:numId="20">
    <w:abstractNumId w:val="30"/>
  </w:num>
  <w:num w:numId="21">
    <w:abstractNumId w:val="24"/>
  </w:num>
  <w:num w:numId="22">
    <w:abstractNumId w:val="38"/>
  </w:num>
  <w:num w:numId="23">
    <w:abstractNumId w:val="17"/>
  </w:num>
  <w:num w:numId="24">
    <w:abstractNumId w:val="21"/>
  </w:num>
  <w:num w:numId="25">
    <w:abstractNumId w:val="37"/>
  </w:num>
  <w:num w:numId="26">
    <w:abstractNumId w:val="39"/>
  </w:num>
  <w:num w:numId="27">
    <w:abstractNumId w:val="23"/>
  </w:num>
  <w:num w:numId="28">
    <w:abstractNumId w:val="36"/>
  </w:num>
  <w:num w:numId="29">
    <w:abstractNumId w:val="35"/>
  </w:num>
  <w:num w:numId="30">
    <w:abstractNumId w:val="34"/>
  </w:num>
  <w:num w:numId="31">
    <w:abstractNumId w:val="8"/>
  </w:num>
  <w:num w:numId="32">
    <w:abstractNumId w:val="32"/>
  </w:num>
  <w:num w:numId="33">
    <w:abstractNumId w:val="4"/>
  </w:num>
  <w:num w:numId="34">
    <w:abstractNumId w:val="16"/>
  </w:num>
  <w:num w:numId="35">
    <w:abstractNumId w:val="15"/>
  </w:num>
  <w:num w:numId="36">
    <w:abstractNumId w:val="5"/>
  </w:num>
  <w:num w:numId="37">
    <w:abstractNumId w:val="1"/>
  </w:num>
  <w:num w:numId="38">
    <w:abstractNumId w:val="25"/>
  </w:num>
  <w:num w:numId="39">
    <w:abstractNumId w:val="19"/>
  </w:num>
  <w:num w:numId="4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er, Tim">
    <w15:presenceInfo w15:providerId="AD" w15:userId="S-1-5-21-1045391659-368450377-1672037986-1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3AA3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0F42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03233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2A94"/>
    <w:rsid w:val="004E7ECB"/>
    <w:rsid w:val="004F17FE"/>
    <w:rsid w:val="00502C1E"/>
    <w:rsid w:val="00517818"/>
    <w:rsid w:val="00531B5D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0B21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1D69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9F2172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534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46237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85803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3FBD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5F33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1E9C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6C9BF"/>
  <w15:docId w15:val="{BAE48791-8CFD-4BE3-8E9E-D83FAEF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94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03233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03233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E2A94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4E2A94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4E2A94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4E2A94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4E2A94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4E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E2A9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E2A94"/>
    <w:pPr>
      <w:spacing w:after="120"/>
      <w:ind w:left="1440" w:right="1440"/>
    </w:pPr>
  </w:style>
  <w:style w:type="paragraph" w:customStyle="1" w:styleId="Blockquote">
    <w:name w:val="Blockquote"/>
    <w:basedOn w:val="Normal"/>
    <w:rsid w:val="004E2A94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4E2A94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4E2A94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4E2A94"/>
    <w:rPr>
      <w:i/>
      <w:iCs/>
    </w:rPr>
  </w:style>
  <w:style w:type="paragraph" w:customStyle="1" w:styleId="BodyTextItalic">
    <w:name w:val="Body Text + Italic"/>
    <w:basedOn w:val="BodyText"/>
    <w:rsid w:val="004E2A94"/>
    <w:rPr>
      <w:i/>
      <w:iCs/>
    </w:rPr>
  </w:style>
  <w:style w:type="paragraph" w:customStyle="1" w:styleId="BodyTextItalicBOT">
    <w:name w:val="Body Text + Italic BOT"/>
    <w:next w:val="BodyText"/>
    <w:qFormat/>
    <w:rsid w:val="004E2A94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4E2A94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4E2A94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4E2A94"/>
    <w:pPr>
      <w:ind w:left="1080"/>
    </w:pPr>
  </w:style>
  <w:style w:type="paragraph" w:customStyle="1" w:styleId="BodyTextPolicyContact">
    <w:name w:val="Body Text Policy Contact"/>
    <w:basedOn w:val="Normal"/>
    <w:qFormat/>
    <w:rsid w:val="004E2A94"/>
    <w:pPr>
      <w:spacing w:before="120"/>
    </w:pPr>
  </w:style>
  <w:style w:type="character" w:styleId="CommentReference">
    <w:name w:val="annotation reference"/>
    <w:rsid w:val="004E2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2A94"/>
  </w:style>
  <w:style w:type="character" w:customStyle="1" w:styleId="CommentTextChar">
    <w:name w:val="Comment Text Char"/>
    <w:link w:val="CommentText"/>
    <w:semiHidden/>
    <w:rsid w:val="004E2A94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4E2A94"/>
    <w:rPr>
      <w:b/>
      <w:bCs/>
    </w:rPr>
  </w:style>
  <w:style w:type="character" w:customStyle="1" w:styleId="CommentSubjectChar">
    <w:name w:val="Comment Subject Char"/>
    <w:link w:val="CommentSubject1"/>
    <w:rsid w:val="004E2A94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4E2A94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4E2A94"/>
    <w:rPr>
      <w:color w:val="800080"/>
      <w:u w:val="single"/>
    </w:rPr>
  </w:style>
  <w:style w:type="paragraph" w:styleId="Footer">
    <w:name w:val="footer"/>
    <w:basedOn w:val="Normal"/>
    <w:link w:val="FooterChar"/>
    <w:rsid w:val="004E2A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E2A94"/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4E2A9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4E2A94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403233"/>
    <w:rPr>
      <w:rFonts w:ascii="Arial" w:hAnsi="Arial"/>
      <w:b/>
      <w:sz w:val="22"/>
      <w:szCs w:val="22"/>
    </w:rPr>
  </w:style>
  <w:style w:type="character" w:styleId="Hyperlink">
    <w:name w:val="Hyperlink"/>
    <w:rsid w:val="004E2A94"/>
    <w:rPr>
      <w:color w:val="0000FF"/>
      <w:u w:val="single"/>
    </w:rPr>
  </w:style>
  <w:style w:type="character" w:customStyle="1" w:styleId="Heading2Char">
    <w:name w:val="Heading 2 Char"/>
    <w:link w:val="Heading2"/>
    <w:rsid w:val="00403233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4E2A94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4E2A94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4E2A94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4E2A94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4E2A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4E2A94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4E2A94"/>
    <w:pPr>
      <w:ind w:left="7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NormalWeb">
    <w:name w:val="Normal (Web)"/>
    <w:basedOn w:val="Normal"/>
    <w:autoRedefine/>
    <w:rsid w:val="004E2A94"/>
  </w:style>
  <w:style w:type="paragraph" w:styleId="PlainText">
    <w:name w:val="Plain Text"/>
    <w:basedOn w:val="Normal"/>
    <w:link w:val="PlainTextChar"/>
    <w:rsid w:val="004E2A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4E2A94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4E2A94"/>
    <w:pPr>
      <w:spacing w:before="120" w:after="120"/>
    </w:pPr>
    <w:rPr>
      <w:b/>
    </w:rPr>
  </w:style>
  <w:style w:type="character" w:styleId="Strong">
    <w:name w:val="Strong"/>
    <w:qFormat/>
    <w:rsid w:val="004E2A94"/>
    <w:rPr>
      <w:b/>
      <w:bCs/>
    </w:rPr>
  </w:style>
  <w:style w:type="paragraph" w:styleId="Title">
    <w:name w:val="Title"/>
    <w:basedOn w:val="Normal"/>
    <w:link w:val="TitleChar"/>
    <w:qFormat/>
    <w:rsid w:val="004E2A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2A94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arch.leg.wa.gov/wslrcw/RCW%20%2028B%20TITLE/RCW%20%2028B.%2015%20%20CHAPTER/RCW%20%2028B.%2015%20.558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6066-CB04-4C5B-A09C-BF68978F4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8999F-EBF6-4D24-9635-E35B2D728294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F470B2-92D8-48F4-9C19-99C62D65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6E2DB-7651-4D0B-AD3C-04BF0602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2454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9</cp:revision>
  <cp:lastPrinted>2009-05-01T22:40:00Z</cp:lastPrinted>
  <dcterms:created xsi:type="dcterms:W3CDTF">2009-05-12T18:47:00Z</dcterms:created>
  <dcterms:modified xsi:type="dcterms:W3CDTF">2019-08-14T19:47:00Z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