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093F" w14:textId="6F75FEB2" w:rsidR="004555A3" w:rsidRDefault="001B14CB" w:rsidP="001B14CB">
      <w:pPr>
        <w:pStyle w:val="Heading1"/>
      </w:pPr>
      <w:r>
        <w:t>700.125</w:t>
      </w:r>
      <w:r>
        <w:tab/>
        <w:t>ACCEPTABLE AND ETHICAL USE POLICY</w:t>
      </w:r>
    </w:p>
    <w:p w14:paraId="4311DA28" w14:textId="34CF58CB" w:rsidR="004555A3" w:rsidRDefault="002A0C3B" w:rsidP="002A0C3B">
      <w:pPr>
        <w:pStyle w:val="Heading2"/>
      </w:pPr>
      <w:r>
        <w:t>A.</w:t>
      </w:r>
      <w:r>
        <w:tab/>
        <w:t xml:space="preserve">PURPOSE </w:t>
      </w:r>
    </w:p>
    <w:p w14:paraId="39729643" w14:textId="3C61E9A1" w:rsidR="004555A3" w:rsidRDefault="004555A3" w:rsidP="008A49D5">
      <w:pPr>
        <w:pStyle w:val="BodyText025"/>
      </w:pPr>
      <w:r>
        <w:t xml:space="preserve">This </w:t>
      </w:r>
      <w:r w:rsidR="00B9277B">
        <w:t>a</w:t>
      </w:r>
      <w:r>
        <w:t xml:space="preserve">cceptable and </w:t>
      </w:r>
      <w:r w:rsidR="00B9277B">
        <w:t>e</w:t>
      </w:r>
      <w:r>
        <w:t xml:space="preserve">thical </w:t>
      </w:r>
      <w:r w:rsidR="00B9277B">
        <w:t>u</w:t>
      </w:r>
      <w:r>
        <w:t xml:space="preserve">se </w:t>
      </w:r>
      <w:r w:rsidR="00B9277B">
        <w:t>p</w:t>
      </w:r>
      <w:r>
        <w:t xml:space="preserve">olicy is intended to provide </w:t>
      </w:r>
      <w:r w:rsidR="00B9277B">
        <w:t>Wenatchee Valley College (</w:t>
      </w:r>
      <w:r>
        <w:t>WVC</w:t>
      </w:r>
      <w:r w:rsidR="00B9277B">
        <w:t>)</w:t>
      </w:r>
      <w:r>
        <w:t xml:space="preserve"> technology </w:t>
      </w:r>
      <w:r w:rsidR="00B9277B">
        <w:t>users, including but not limited to employees, students, guests and vendors,</w:t>
      </w:r>
      <w:r>
        <w:t xml:space="preserve"> with guidelines for responsible and appropriate use of the WVC computing and technology resources.</w:t>
      </w:r>
      <w:r w:rsidR="00B9277B">
        <w:t xml:space="preserve"> </w:t>
      </w:r>
      <w:r>
        <w:t>WVC owns all college computing systems and applications, including professional development devices, and reserves the right to determine</w:t>
      </w:r>
      <w:r w:rsidR="00214DBA">
        <w:t>,</w:t>
      </w:r>
      <w:r>
        <w:t xml:space="preserve"> at any time</w:t>
      </w:r>
      <w:r w:rsidR="00214DBA">
        <w:t>,</w:t>
      </w:r>
      <w:r>
        <w:t xml:space="preserve"> what constitutes appropriate use of the college network, devices and resources. Technology resources are provided to support the </w:t>
      </w:r>
      <w:r w:rsidR="001B14CB">
        <w:t>c</w:t>
      </w:r>
      <w:r>
        <w:t xml:space="preserve">ollege's mission, including educational, research and administrative functions. The role of </w:t>
      </w:r>
      <w:r w:rsidR="001B14CB">
        <w:t xml:space="preserve">the </w:t>
      </w:r>
      <w:r>
        <w:t xml:space="preserve">WVC </w:t>
      </w:r>
      <w:r w:rsidR="001B14CB">
        <w:t>I</w:t>
      </w:r>
      <w:r>
        <w:t xml:space="preserve">nformation </w:t>
      </w:r>
      <w:r w:rsidR="001B14CB">
        <w:t>T</w:t>
      </w:r>
      <w:r>
        <w:t xml:space="preserve">echnology </w:t>
      </w:r>
      <w:r w:rsidR="001B14CB">
        <w:t xml:space="preserve">department </w:t>
      </w:r>
      <w:r>
        <w:t xml:space="preserve">is to foster and support the learning processes, provide services for students, faculty, and staff, and facilitate connectivity between college sites, the community, on-line learning resources, and other educational </w:t>
      </w:r>
      <w:r w:rsidR="001E5808">
        <w:t>college</w:t>
      </w:r>
      <w:r>
        <w:t>s, in accordance with the laws and regulations of the state of Washington.</w:t>
      </w:r>
    </w:p>
    <w:p w14:paraId="7960EA4B" w14:textId="1BDB8B1A" w:rsidR="004555A3" w:rsidRDefault="004555A3" w:rsidP="008A49D5">
      <w:pPr>
        <w:pStyle w:val="BodyText025"/>
      </w:pPr>
      <w:r>
        <w:t xml:space="preserve">This policy does not intend to expand, diminish, or alter </w:t>
      </w:r>
      <w:r w:rsidR="00214DBA">
        <w:t>a</w:t>
      </w:r>
      <w:r>
        <w:t xml:space="preserve">cademic </w:t>
      </w:r>
      <w:r w:rsidR="00214DBA">
        <w:t>f</w:t>
      </w:r>
      <w:r>
        <w:t xml:space="preserve">reedom but to provide an appropriate framework for the proper exercise of those freedoms consistent with Washington </w:t>
      </w:r>
      <w:r w:rsidR="00214DBA">
        <w:t>s</w:t>
      </w:r>
      <w:r>
        <w:t xml:space="preserve">tate laws and the </w:t>
      </w:r>
      <w:r w:rsidR="00214DBA">
        <w:t>a</w:t>
      </w:r>
      <w:r>
        <w:t xml:space="preserve">cademic </w:t>
      </w:r>
      <w:r w:rsidR="00214DBA">
        <w:t>f</w:t>
      </w:r>
      <w:r>
        <w:t>reedom provision.</w:t>
      </w:r>
    </w:p>
    <w:p w14:paraId="6F0C5D24" w14:textId="627856E4" w:rsidR="004555A3" w:rsidRDefault="004555A3" w:rsidP="00214DBA">
      <w:pPr>
        <w:pStyle w:val="BodyText025"/>
      </w:pPr>
      <w:r>
        <w:t>This policy applies to all users who may be authorized to use any WVC technology resources and applies to the use of state resources at WVC facilities or any use of WVC technology resources, regardless of its location.</w:t>
      </w:r>
    </w:p>
    <w:p w14:paraId="339A99D8" w14:textId="6E7C3BAE" w:rsidR="004555A3" w:rsidRDefault="00FA1F54" w:rsidP="00FA1F54">
      <w:pPr>
        <w:pStyle w:val="Heading2"/>
      </w:pPr>
      <w:r>
        <w:t>B.</w:t>
      </w:r>
      <w:r>
        <w:tab/>
        <w:t>GENERAL GUIDELINES</w:t>
      </w:r>
    </w:p>
    <w:p w14:paraId="3A363E33" w14:textId="3DAA50D4" w:rsidR="004555A3" w:rsidRDefault="004555A3" w:rsidP="00FA1F54">
      <w:pPr>
        <w:pStyle w:val="Heading3"/>
      </w:pPr>
      <w:r>
        <w:t>1</w:t>
      </w:r>
      <w:r w:rsidR="00FA1F54">
        <w:t>.</w:t>
      </w:r>
      <w:r w:rsidR="00FA1F54">
        <w:tab/>
      </w:r>
      <w:r>
        <w:t>Acceptable Uses</w:t>
      </w:r>
    </w:p>
    <w:p w14:paraId="5AB2B88B" w14:textId="2731882D" w:rsidR="004555A3" w:rsidRDefault="004555A3" w:rsidP="0036061D">
      <w:pPr>
        <w:pStyle w:val="BodyText05"/>
      </w:pPr>
      <w:r w:rsidRPr="00FA1F54">
        <w:t>Authorized use of W</w:t>
      </w:r>
      <w:r w:rsidR="00214DBA">
        <w:t>VC</w:t>
      </w:r>
      <w:r w:rsidRPr="00FA1F54">
        <w:t xml:space="preserve">’s electronic information resources must comply with the mission of the college and be directly tied to the accomplishment of the college’s stated strategic outcomes and in compliance with </w:t>
      </w:r>
      <w:hyperlink r:id="rId11" w:history="1">
        <w:r w:rsidR="0051111E">
          <w:rPr>
            <w:rStyle w:val="Hyperlink"/>
          </w:rPr>
          <w:t>WAC 292-110-010</w:t>
        </w:r>
      </w:hyperlink>
      <w:r w:rsidRPr="00FA1F54">
        <w:t xml:space="preserve"> – Use of State Resources</w:t>
      </w:r>
      <w:r w:rsidR="00FA1F54">
        <w:t>, including, l</w:t>
      </w:r>
      <w:r>
        <w:t>earning</w:t>
      </w:r>
      <w:r w:rsidR="00FA1F54">
        <w:t>, t</w:t>
      </w:r>
      <w:r>
        <w:t>eachin</w:t>
      </w:r>
      <w:r w:rsidR="00FA1F54">
        <w:t>g, r</w:t>
      </w:r>
      <w:r>
        <w:t xml:space="preserve">esearch </w:t>
      </w:r>
      <w:r w:rsidR="00FA1F54">
        <w:t>and c</w:t>
      </w:r>
      <w:r>
        <w:t>ollege business</w:t>
      </w:r>
      <w:r w:rsidR="00FA1F54">
        <w:t>.</w:t>
      </w:r>
    </w:p>
    <w:p w14:paraId="3D76001D" w14:textId="3D0C9BD9" w:rsidR="004555A3" w:rsidRDefault="004555A3" w:rsidP="00FA1F54">
      <w:pPr>
        <w:pStyle w:val="Heading3"/>
      </w:pPr>
      <w:r>
        <w:t>2</w:t>
      </w:r>
      <w:r w:rsidR="00FA1F54">
        <w:t>.</w:t>
      </w:r>
      <w:r w:rsidR="00FA1F54">
        <w:tab/>
      </w:r>
      <w:r>
        <w:t>Responsible Use</w:t>
      </w:r>
    </w:p>
    <w:p w14:paraId="3C17B4CD" w14:textId="3155BE31" w:rsidR="004555A3" w:rsidRDefault="004555A3" w:rsidP="0036061D">
      <w:pPr>
        <w:pStyle w:val="BodyText05"/>
      </w:pPr>
      <w:r>
        <w:t>Users are expected to u</w:t>
      </w:r>
      <w:r w:rsidR="00214DBA">
        <w:t>se</w:t>
      </w:r>
      <w:r>
        <w:t xml:space="preserve"> the college's technology resources responsibly, ethically, and in compliance with applicable laws, regulations and </w:t>
      </w:r>
      <w:r w:rsidR="00214DBA">
        <w:t>college</w:t>
      </w:r>
      <w:r>
        <w:t xml:space="preserve"> policies. Users must respect the rights of others and must not engage in activities that may disrupt or compromise the integrity, availability or security of technology resource</w:t>
      </w:r>
      <w:r w:rsidR="0089037D">
        <w:t>s.</w:t>
      </w:r>
    </w:p>
    <w:p w14:paraId="747FEBBE" w14:textId="78D9A8BD" w:rsidR="004555A3" w:rsidRDefault="004555A3" w:rsidP="0089037D">
      <w:pPr>
        <w:pStyle w:val="Heading3"/>
      </w:pPr>
      <w:r>
        <w:t>3</w:t>
      </w:r>
      <w:r w:rsidR="0089037D">
        <w:t>.</w:t>
      </w:r>
      <w:r w:rsidR="0089037D">
        <w:tab/>
      </w:r>
      <w:r>
        <w:t>Ownership and Personal Use</w:t>
      </w:r>
    </w:p>
    <w:p w14:paraId="0E0F3377" w14:textId="12567D1C" w:rsidR="004555A3" w:rsidRDefault="004555A3" w:rsidP="0036061D">
      <w:pPr>
        <w:pStyle w:val="BodyText05"/>
      </w:pPr>
      <w:r>
        <w:t xml:space="preserve">Users should understand that the </w:t>
      </w:r>
      <w:r w:rsidR="00214DBA">
        <w:t>college’s</w:t>
      </w:r>
      <w:r>
        <w:t xml:space="preserve"> technology resources are the property of the </w:t>
      </w:r>
      <w:r w:rsidR="0089037D">
        <w:t>s</w:t>
      </w:r>
      <w:r>
        <w:t>tate of Washington. While reasonable personal use is permitted under the de minimis use standard as outlined in</w:t>
      </w:r>
      <w:r w:rsidR="00965F5F">
        <w:t xml:space="preserve"> </w:t>
      </w:r>
      <w:hyperlink r:id="rId12" w:history="1">
        <w:r w:rsidR="00965F5F" w:rsidRPr="00965F5F">
          <w:rPr>
            <w:rStyle w:val="Hyperlink"/>
          </w:rPr>
          <w:t>WAC 292-110-010</w:t>
        </w:r>
      </w:hyperlink>
      <w:r>
        <w:t xml:space="preserve">, such use should not interfere with academic or work-related activities, violate any laws or regulations or result in additional costs to the </w:t>
      </w:r>
      <w:r w:rsidR="001E5808">
        <w:t>college</w:t>
      </w:r>
      <w:r>
        <w:t xml:space="preserve">. The </w:t>
      </w:r>
      <w:r w:rsidR="001E5808">
        <w:t>college</w:t>
      </w:r>
      <w:r>
        <w:t xml:space="preserve"> reserves the right to monitor and restrict personal use, if necessary</w:t>
      </w:r>
      <w:r w:rsidR="0089037D">
        <w:t>.</w:t>
      </w:r>
    </w:p>
    <w:p w14:paraId="783617CC" w14:textId="060A04CD" w:rsidR="004555A3" w:rsidRDefault="0089037D" w:rsidP="0089037D">
      <w:pPr>
        <w:pStyle w:val="Heading2"/>
      </w:pPr>
      <w:r>
        <w:t>C.</w:t>
      </w:r>
      <w:r>
        <w:tab/>
        <w:t>DEVICE USAGE</w:t>
      </w:r>
    </w:p>
    <w:p w14:paraId="7650A419" w14:textId="3241E763" w:rsidR="004555A3" w:rsidRDefault="004555A3" w:rsidP="0089037D">
      <w:pPr>
        <w:pStyle w:val="Heading3"/>
      </w:pPr>
      <w:r>
        <w:t>1</w:t>
      </w:r>
      <w:r w:rsidR="0089037D">
        <w:t>.</w:t>
      </w:r>
      <w:r w:rsidR="0089037D">
        <w:tab/>
      </w:r>
      <w:r>
        <w:t>Authorized Use</w:t>
      </w:r>
    </w:p>
    <w:p w14:paraId="34E96057" w14:textId="282647C0" w:rsidR="004555A3" w:rsidRDefault="004555A3" w:rsidP="0036061D">
      <w:pPr>
        <w:pStyle w:val="BodyText05"/>
      </w:pPr>
      <w:r>
        <w:t>Users may only use devices authorized by th</w:t>
      </w:r>
      <w:r w:rsidR="0051111E">
        <w:t>e college</w:t>
      </w:r>
      <w:r>
        <w:t xml:space="preserve"> for academic or work-related activities. Unauthorized devices may not be connected to the </w:t>
      </w:r>
      <w:r w:rsidR="0051111E">
        <w:t>college’s</w:t>
      </w:r>
      <w:r>
        <w:t xml:space="preserve"> networks or u</w:t>
      </w:r>
      <w:r w:rsidR="00C56A75">
        <w:t>sed</w:t>
      </w:r>
      <w:r>
        <w:t xml:space="preserve"> to access its technology resources.</w:t>
      </w:r>
    </w:p>
    <w:p w14:paraId="6C96C334" w14:textId="5F9B4739" w:rsidR="004555A3" w:rsidRDefault="004555A3" w:rsidP="00C56A75">
      <w:pPr>
        <w:pStyle w:val="Heading3"/>
      </w:pPr>
      <w:r>
        <w:lastRenderedPageBreak/>
        <w:t>2</w:t>
      </w:r>
      <w:r w:rsidR="00C56A75">
        <w:t>.</w:t>
      </w:r>
      <w:r w:rsidR="00C56A75">
        <w:tab/>
      </w:r>
      <w:r>
        <w:t>Device Security</w:t>
      </w:r>
    </w:p>
    <w:p w14:paraId="1144F071" w14:textId="1A6D4B12" w:rsidR="004555A3" w:rsidRDefault="004555A3" w:rsidP="0036061D">
      <w:pPr>
        <w:pStyle w:val="BodyText05"/>
      </w:pPr>
      <w:r>
        <w:t>The college technology department is responsible for ensuring the security of their devices. This includes keeping devices up to date with security patches, running up to date antivirus software, and implementing appropriate security measures and group policies to protect against unauthorized access.</w:t>
      </w:r>
      <w:r w:rsidR="008E199A">
        <w:t xml:space="preserve"> </w:t>
      </w:r>
      <w:hyperlink r:id="rId13" w:history="1">
        <w:r w:rsidR="008E199A" w:rsidRPr="008E199A">
          <w:rPr>
            <w:rStyle w:val="Hyperlink"/>
          </w:rPr>
          <w:t>16 C.F.R. 314.4(c)(2)</w:t>
        </w:r>
      </w:hyperlink>
    </w:p>
    <w:p w14:paraId="2156F09C" w14:textId="4C627C0A" w:rsidR="004555A3" w:rsidRDefault="004555A3" w:rsidP="00C56A75">
      <w:pPr>
        <w:pStyle w:val="Heading3"/>
      </w:pPr>
      <w:r>
        <w:t>3.</w:t>
      </w:r>
      <w:r w:rsidR="00C56A75">
        <w:tab/>
      </w:r>
      <w:r>
        <w:t>Personal Device Use</w:t>
      </w:r>
    </w:p>
    <w:p w14:paraId="3E533A95" w14:textId="67A23F3B" w:rsidR="004555A3" w:rsidRDefault="004555A3" w:rsidP="0036061D">
      <w:pPr>
        <w:pStyle w:val="BodyText05"/>
      </w:pPr>
      <w:r>
        <w:t xml:space="preserve">Use of personal devices to access </w:t>
      </w:r>
      <w:r w:rsidR="0051111E">
        <w:t>college</w:t>
      </w:r>
      <w:r>
        <w:t xml:space="preserve"> data and resources will be allowed if the device is deemed compliant. A compliant device must be up to date with OS security patches, anti-virus definitions and browser updates. For more information, please refer to </w:t>
      </w:r>
      <w:r w:rsidR="0051111E">
        <w:t>college policy 710.500, m</w:t>
      </w:r>
      <w:r>
        <w:t xml:space="preserve">obile </w:t>
      </w:r>
      <w:r w:rsidR="0051111E">
        <w:t>c</w:t>
      </w:r>
      <w:r>
        <w:t xml:space="preserve">ommunications </w:t>
      </w:r>
      <w:r w:rsidR="0051111E">
        <w:t>d</w:t>
      </w:r>
      <w:r>
        <w:t xml:space="preserve">evices and </w:t>
      </w:r>
      <w:r w:rsidR="0051111E">
        <w:t>accompanying p</w:t>
      </w:r>
      <w:r>
        <w:t>rocedure</w:t>
      </w:r>
      <w:r w:rsidR="0051111E">
        <w:t>, 1710.500.</w:t>
      </w:r>
    </w:p>
    <w:p w14:paraId="1F49AE6F" w14:textId="707B0E9C" w:rsidR="004555A3" w:rsidRDefault="00C56A75" w:rsidP="00C56A75">
      <w:pPr>
        <w:pStyle w:val="Heading2"/>
      </w:pPr>
      <w:r>
        <w:t>D.</w:t>
      </w:r>
      <w:r>
        <w:tab/>
        <w:t>NETWORK AND INTERNET USAGE</w:t>
      </w:r>
    </w:p>
    <w:p w14:paraId="20B1FFD3" w14:textId="7DE3EE37" w:rsidR="004555A3" w:rsidRDefault="004555A3" w:rsidP="00C56A75">
      <w:pPr>
        <w:pStyle w:val="Heading3"/>
      </w:pPr>
      <w:r>
        <w:t>1</w:t>
      </w:r>
      <w:r w:rsidR="00C56A75">
        <w:t>.</w:t>
      </w:r>
      <w:r w:rsidR="00C56A75">
        <w:tab/>
      </w:r>
      <w:r>
        <w:t>Internal Network Access</w:t>
      </w:r>
    </w:p>
    <w:p w14:paraId="7B6F962A" w14:textId="6CE8F6A7" w:rsidR="004555A3" w:rsidRDefault="004555A3" w:rsidP="0036061D">
      <w:pPr>
        <w:pStyle w:val="BodyText05"/>
      </w:pPr>
      <w:r>
        <w:t xml:space="preserve">Users may only connect to the </w:t>
      </w:r>
      <w:r w:rsidR="0051111E">
        <w:t>college’s</w:t>
      </w:r>
      <w:r>
        <w:t xml:space="preserve"> networks using authorized means. Unauthorized access points, routers, or any other network equipment that may disrupt or compromise the integrity, availability, or security of the </w:t>
      </w:r>
      <w:r w:rsidR="0051111E">
        <w:t>college’s</w:t>
      </w:r>
      <w:r>
        <w:t xml:space="preserve"> networks </w:t>
      </w:r>
      <w:r w:rsidR="001E5808">
        <w:t>is</w:t>
      </w:r>
      <w:r>
        <w:t xml:space="preserve"> prohibited.</w:t>
      </w:r>
    </w:p>
    <w:p w14:paraId="0247A085" w14:textId="2B0DB888" w:rsidR="004555A3" w:rsidRDefault="004555A3" w:rsidP="00E4336F">
      <w:pPr>
        <w:pStyle w:val="Heading3"/>
      </w:pPr>
      <w:r>
        <w:t>2</w:t>
      </w:r>
      <w:r w:rsidR="00E4336F">
        <w:t>.</w:t>
      </w:r>
      <w:r w:rsidR="00E4336F">
        <w:tab/>
      </w:r>
      <w:r>
        <w:t>External Network Access</w:t>
      </w:r>
    </w:p>
    <w:p w14:paraId="567CB19E" w14:textId="7DE5CCC3" w:rsidR="004555A3" w:rsidRDefault="004555A3" w:rsidP="0036061D">
      <w:pPr>
        <w:pStyle w:val="BodyText05"/>
      </w:pPr>
      <w:r>
        <w:t>Users who have a business case approved by their cabinet level supervisor to access the college network remotely, will be provided with an authorized access method. Unauthorized access is not permissible.</w:t>
      </w:r>
    </w:p>
    <w:p w14:paraId="22FFC199" w14:textId="73ED4AC6" w:rsidR="004555A3" w:rsidRDefault="004555A3" w:rsidP="00E4336F">
      <w:pPr>
        <w:pStyle w:val="Heading3"/>
      </w:pPr>
      <w:r>
        <w:t>3</w:t>
      </w:r>
      <w:r w:rsidR="00E4336F">
        <w:t>.</w:t>
      </w:r>
      <w:r w:rsidR="00E4336F">
        <w:tab/>
      </w:r>
      <w:r>
        <w:t>Internet Access</w:t>
      </w:r>
    </w:p>
    <w:p w14:paraId="0EE6D7F5" w14:textId="552F5209" w:rsidR="004555A3" w:rsidRDefault="004555A3" w:rsidP="0036061D">
      <w:pPr>
        <w:pStyle w:val="BodyText05"/>
      </w:pPr>
      <w:r>
        <w:t>Users should u</w:t>
      </w:r>
      <w:r w:rsidR="001E5808">
        <w:t>se</w:t>
      </w:r>
      <w:r>
        <w:t xml:space="preserve"> the </w:t>
      </w:r>
      <w:r w:rsidR="001E5808">
        <w:t>college’s</w:t>
      </w:r>
      <w:r>
        <w:t xml:space="preserve"> internet access for educational, research and work-related purposes. Accessing or distributing unlawful, offensive, or inappropriate material through the </w:t>
      </w:r>
      <w:r w:rsidR="001E5808">
        <w:t>college’s</w:t>
      </w:r>
      <w:r>
        <w:t xml:space="preserve"> networks is prohibited.</w:t>
      </w:r>
    </w:p>
    <w:p w14:paraId="13DFE959" w14:textId="1CA8FA6F" w:rsidR="004555A3" w:rsidRDefault="004555A3" w:rsidP="00E4336F">
      <w:pPr>
        <w:pStyle w:val="Heading3"/>
      </w:pPr>
      <w:r>
        <w:t>4</w:t>
      </w:r>
      <w:r w:rsidR="00E4336F">
        <w:t>.</w:t>
      </w:r>
      <w:r w:rsidR="00E4336F">
        <w:tab/>
      </w:r>
      <w:r>
        <w:t>Bandwidth Usage</w:t>
      </w:r>
    </w:p>
    <w:p w14:paraId="1182301B" w14:textId="1B0A6667" w:rsidR="004555A3" w:rsidRDefault="004555A3" w:rsidP="0036061D">
      <w:pPr>
        <w:pStyle w:val="BodyText05"/>
      </w:pPr>
      <w:r>
        <w:t xml:space="preserve">Users should use the </w:t>
      </w:r>
      <w:r w:rsidR="001E5808">
        <w:t>college’s</w:t>
      </w:r>
      <w:r>
        <w:t xml:space="preserve"> network resources responsibly and avoid excessive or unnecessary use that may degrade network performance for others. Activities such as streaming high-bandwidth media, downloading large personal files, or engaging in online gaming</w:t>
      </w:r>
      <w:r w:rsidR="001E5808">
        <w:t>,</w:t>
      </w:r>
      <w:r>
        <w:t xml:space="preserve"> unless by sanctioned clubs or events, is not allowed.</w:t>
      </w:r>
    </w:p>
    <w:p w14:paraId="268E45FB" w14:textId="3E1E72AD" w:rsidR="004555A3" w:rsidRDefault="004555A3" w:rsidP="00E4336F">
      <w:pPr>
        <w:pStyle w:val="Heading3"/>
      </w:pPr>
      <w:r>
        <w:t>5</w:t>
      </w:r>
      <w:r w:rsidR="00E4336F">
        <w:t>.</w:t>
      </w:r>
      <w:r w:rsidR="00E4336F">
        <w:tab/>
      </w:r>
      <w:r>
        <w:t>Monitoring of Use</w:t>
      </w:r>
    </w:p>
    <w:p w14:paraId="2A9CC9A9" w14:textId="79073EFA" w:rsidR="004555A3" w:rsidRDefault="004555A3" w:rsidP="0036061D">
      <w:pPr>
        <w:pStyle w:val="BodyText05"/>
      </w:pPr>
      <w:r>
        <w:t>WVC reserves the right to monitor all network activity, including network and internet traffic, website usage, downloads and streaming services.</w:t>
      </w:r>
    </w:p>
    <w:p w14:paraId="5BF13335" w14:textId="4FFCCABF" w:rsidR="004555A3" w:rsidRDefault="00C56A75" w:rsidP="00C56A75">
      <w:pPr>
        <w:pStyle w:val="Heading2"/>
      </w:pPr>
      <w:r>
        <w:t>E.</w:t>
      </w:r>
      <w:r>
        <w:tab/>
        <w:t>COMMUNICATION GUIDELINES AND REQUIREMENTS</w:t>
      </w:r>
    </w:p>
    <w:p w14:paraId="171F657B" w14:textId="2607FA8D" w:rsidR="004555A3" w:rsidRDefault="004555A3" w:rsidP="00C56A75">
      <w:pPr>
        <w:pStyle w:val="Heading3"/>
      </w:pPr>
      <w:r>
        <w:t>1</w:t>
      </w:r>
      <w:r w:rsidR="00C56A75">
        <w:t>.</w:t>
      </w:r>
      <w:r w:rsidR="00C56A75">
        <w:tab/>
      </w:r>
      <w:r>
        <w:t>Unwanted Emails</w:t>
      </w:r>
    </w:p>
    <w:p w14:paraId="4C74DE27" w14:textId="1B23C546" w:rsidR="004555A3" w:rsidRDefault="004555A3" w:rsidP="0036061D">
      <w:pPr>
        <w:pStyle w:val="BodyText05"/>
      </w:pPr>
      <w:r>
        <w:t>Users will respect other users by not sending unwanted email messages, flooding the system with spam, sending frivolous or harassing messages or emails of a personal nature.</w:t>
      </w:r>
    </w:p>
    <w:p w14:paraId="29E62B26" w14:textId="0808CACA" w:rsidR="004555A3" w:rsidRDefault="004555A3" w:rsidP="00E4336F">
      <w:pPr>
        <w:pStyle w:val="Heading3"/>
      </w:pPr>
      <w:r>
        <w:t>2</w:t>
      </w:r>
      <w:r w:rsidR="00E4336F">
        <w:t>.</w:t>
      </w:r>
      <w:r w:rsidR="00E4336F">
        <w:tab/>
      </w:r>
      <w:r>
        <w:t>Spam</w:t>
      </w:r>
    </w:p>
    <w:p w14:paraId="044D8397" w14:textId="175C0C72" w:rsidR="004555A3" w:rsidRDefault="004555A3" w:rsidP="0036061D">
      <w:pPr>
        <w:pStyle w:val="BodyText05"/>
      </w:pPr>
      <w:r>
        <w:t xml:space="preserve">Occasional unsolicited receipt of email should be deleted, report repeated unsolicited receipt of email to </w:t>
      </w:r>
      <w:hyperlink r:id="rId14" w:history="1">
        <w:r w:rsidR="001E5808" w:rsidRPr="00B84F6C">
          <w:rPr>
            <w:rStyle w:val="Hyperlink"/>
          </w:rPr>
          <w:t>helpdesk@wvc.edu</w:t>
        </w:r>
      </w:hyperlink>
      <w:r w:rsidR="001E5808">
        <w:t>.</w:t>
      </w:r>
    </w:p>
    <w:p w14:paraId="2CBDF7EC" w14:textId="330C4BB8" w:rsidR="004555A3" w:rsidRDefault="004555A3" w:rsidP="00E4336F">
      <w:pPr>
        <w:pStyle w:val="Heading3"/>
      </w:pPr>
      <w:r>
        <w:lastRenderedPageBreak/>
        <w:t>3</w:t>
      </w:r>
      <w:r w:rsidR="00E4336F">
        <w:t>.</w:t>
      </w:r>
      <w:r w:rsidR="00E4336F">
        <w:tab/>
      </w:r>
      <w:r>
        <w:t>Communications</w:t>
      </w:r>
    </w:p>
    <w:p w14:paraId="4950913E" w14:textId="41EDBCAF" w:rsidR="004555A3" w:rsidRDefault="004555A3" w:rsidP="0036061D">
      <w:pPr>
        <w:pStyle w:val="BodyText05"/>
      </w:pPr>
      <w:r>
        <w:t>All electronic communications (emails, texts, files, instant messages, voicemail messages) between staff and students are discoverable and subject to</w:t>
      </w:r>
      <w:r w:rsidR="001E5808">
        <w:t xml:space="preserve"> </w:t>
      </w:r>
      <w:r>
        <w:t>Freedom of Information Act requests. Any use of unauthorized communication methods is not permissible.</w:t>
      </w:r>
    </w:p>
    <w:p w14:paraId="1E5B2DA6" w14:textId="23C843DA" w:rsidR="004555A3" w:rsidRDefault="004555A3" w:rsidP="00E4336F">
      <w:pPr>
        <w:pStyle w:val="Heading3"/>
      </w:pPr>
      <w:r>
        <w:t>4</w:t>
      </w:r>
      <w:r w:rsidR="00E4336F">
        <w:t>.</w:t>
      </w:r>
      <w:r w:rsidR="00E4336F">
        <w:tab/>
      </w:r>
      <w:r>
        <w:t>Authorized Communication Methods</w:t>
      </w:r>
    </w:p>
    <w:p w14:paraId="451C1EB3" w14:textId="319D7B2B" w:rsidR="004555A3" w:rsidRDefault="004555A3" w:rsidP="0036061D">
      <w:pPr>
        <w:pStyle w:val="BodyText05"/>
      </w:pPr>
      <w:r>
        <w:t>When communicating with students, staff members should use one of the following authorized methods:</w:t>
      </w:r>
    </w:p>
    <w:p w14:paraId="41569778" w14:textId="157A6A15" w:rsidR="004555A3" w:rsidRDefault="004555A3" w:rsidP="00E4336F">
      <w:pPr>
        <w:pStyle w:val="Heading4"/>
        <w:numPr>
          <w:ilvl w:val="0"/>
          <w:numId w:val="41"/>
        </w:numPr>
      </w:pPr>
      <w:r>
        <w:t>College provided email</w:t>
      </w:r>
      <w:r w:rsidR="00E4336F">
        <w:t>.</w:t>
      </w:r>
    </w:p>
    <w:p w14:paraId="6DA575A3" w14:textId="0BBDBE60" w:rsidR="004555A3" w:rsidRDefault="004555A3" w:rsidP="00E4336F">
      <w:pPr>
        <w:pStyle w:val="Heading4"/>
        <w:numPr>
          <w:ilvl w:val="0"/>
          <w:numId w:val="41"/>
        </w:numPr>
      </w:pPr>
      <w:r>
        <w:t>OneDrive or SharePoint (file sharing)</w:t>
      </w:r>
      <w:r w:rsidR="00E4336F">
        <w:t>.</w:t>
      </w:r>
    </w:p>
    <w:p w14:paraId="0F8C2C47" w14:textId="5EB3D857" w:rsidR="004555A3" w:rsidRDefault="004555A3" w:rsidP="00E4336F">
      <w:pPr>
        <w:pStyle w:val="Heading4"/>
        <w:numPr>
          <w:ilvl w:val="0"/>
          <w:numId w:val="41"/>
        </w:numPr>
      </w:pPr>
      <w:r>
        <w:t xml:space="preserve">Learning </w:t>
      </w:r>
      <w:r w:rsidR="00774085">
        <w:t>M</w:t>
      </w:r>
      <w:r>
        <w:t xml:space="preserve">anagement System </w:t>
      </w:r>
      <w:r w:rsidR="001E5808">
        <w:t xml:space="preserve">(LMS) </w:t>
      </w:r>
      <w:r>
        <w:t>Canvas Messaging or class related file sharing</w:t>
      </w:r>
      <w:r w:rsidR="00E4336F">
        <w:t>.</w:t>
      </w:r>
    </w:p>
    <w:p w14:paraId="7195B240" w14:textId="5FA1437A" w:rsidR="004555A3" w:rsidRDefault="004555A3" w:rsidP="00E4336F">
      <w:pPr>
        <w:pStyle w:val="Heading4"/>
        <w:numPr>
          <w:ilvl w:val="0"/>
          <w:numId w:val="41"/>
        </w:numPr>
      </w:pPr>
      <w:r>
        <w:t xml:space="preserve">College provided </w:t>
      </w:r>
      <w:r w:rsidR="00774085">
        <w:t>t</w:t>
      </w:r>
      <w:r>
        <w:t xml:space="preserve">exting </w:t>
      </w:r>
      <w:r w:rsidR="00774085">
        <w:t>s</w:t>
      </w:r>
      <w:r>
        <w:t>ystem</w:t>
      </w:r>
      <w:r w:rsidR="00E4336F">
        <w:t>.</w:t>
      </w:r>
    </w:p>
    <w:p w14:paraId="4ACA3241" w14:textId="09BBBE3F" w:rsidR="004555A3" w:rsidRDefault="004555A3" w:rsidP="00E4336F">
      <w:pPr>
        <w:pStyle w:val="Heading4"/>
        <w:numPr>
          <w:ilvl w:val="0"/>
          <w:numId w:val="41"/>
        </w:numPr>
      </w:pPr>
      <w:r>
        <w:t>ctcLink</w:t>
      </w:r>
      <w:r w:rsidR="00E4336F">
        <w:t>.</w:t>
      </w:r>
    </w:p>
    <w:p w14:paraId="19BEB872" w14:textId="353DEEAC" w:rsidR="004555A3" w:rsidRDefault="004555A3" w:rsidP="00E4336F">
      <w:pPr>
        <w:pStyle w:val="Heading4"/>
        <w:numPr>
          <w:ilvl w:val="0"/>
          <w:numId w:val="41"/>
        </w:numPr>
      </w:pPr>
      <w:r>
        <w:t xml:space="preserve">College </w:t>
      </w:r>
      <w:r w:rsidR="00774085">
        <w:t>w</w:t>
      </w:r>
      <w:r>
        <w:t>ebsite</w:t>
      </w:r>
      <w:r w:rsidR="00E4336F">
        <w:t>.</w:t>
      </w:r>
    </w:p>
    <w:p w14:paraId="4E24D1EA" w14:textId="604F9932" w:rsidR="004555A3" w:rsidRDefault="00C56A75" w:rsidP="00C56A75">
      <w:pPr>
        <w:pStyle w:val="Heading2"/>
      </w:pPr>
      <w:r>
        <w:t>F.</w:t>
      </w:r>
      <w:r>
        <w:tab/>
        <w:t>LEGAL USE GUIDELINES</w:t>
      </w:r>
    </w:p>
    <w:p w14:paraId="45CE6A23" w14:textId="48BBFE4B" w:rsidR="004555A3" w:rsidRDefault="004555A3" w:rsidP="00E4336F">
      <w:pPr>
        <w:pStyle w:val="Heading3"/>
      </w:pPr>
      <w:r>
        <w:t>1</w:t>
      </w:r>
      <w:r w:rsidR="00E4336F">
        <w:t>.</w:t>
      </w:r>
      <w:r w:rsidR="00E4336F">
        <w:tab/>
      </w:r>
      <w:r>
        <w:t>Copyright Protected Resources Usage</w:t>
      </w:r>
    </w:p>
    <w:p w14:paraId="6B4CF799" w14:textId="16D49719" w:rsidR="004555A3" w:rsidRDefault="004555A3" w:rsidP="0036061D">
      <w:pPr>
        <w:pStyle w:val="BodyText05"/>
      </w:pPr>
      <w:r>
        <w:t>Users must adhere to all local, state, and federal laws and regulations when using copyright protected resources, including software, images, music or other intellectual property. These must be used in compliance with the</w:t>
      </w:r>
      <w:r w:rsidR="00FF7543">
        <w:t xml:space="preserve"> </w:t>
      </w:r>
      <w:hyperlink r:id="rId15" w:history="1">
        <w:r w:rsidR="00FF7543" w:rsidRPr="00FF7543">
          <w:rPr>
            <w:rStyle w:val="Hyperlink"/>
          </w:rPr>
          <w:t>U.S. Copyright Act</w:t>
        </w:r>
      </w:hyperlink>
      <w:r>
        <w:t>.</w:t>
      </w:r>
    </w:p>
    <w:p w14:paraId="79EF8D23" w14:textId="49B91C89" w:rsidR="004555A3" w:rsidRDefault="004555A3" w:rsidP="006C3DE9">
      <w:pPr>
        <w:pStyle w:val="Heading3"/>
      </w:pPr>
      <w:r>
        <w:t>2</w:t>
      </w:r>
      <w:r w:rsidR="00E4336F">
        <w:t>.</w:t>
      </w:r>
      <w:r w:rsidR="00E4336F">
        <w:tab/>
      </w:r>
      <w:r>
        <w:t>Harassment and Cyberbullying</w:t>
      </w:r>
    </w:p>
    <w:p w14:paraId="6DA12D3E" w14:textId="6D5114CF" w:rsidR="004555A3" w:rsidRDefault="004555A3" w:rsidP="0036061D">
      <w:pPr>
        <w:pStyle w:val="BodyText05"/>
      </w:pPr>
      <w:r>
        <w:t>Transmitting images, sounds, or messages to others which might be considered harassing, malicious and/or cyber bullying is not permissible.</w:t>
      </w:r>
    </w:p>
    <w:p w14:paraId="175002C8" w14:textId="6049CDA3" w:rsidR="004555A3" w:rsidRDefault="004555A3" w:rsidP="006C3DE9">
      <w:pPr>
        <w:pStyle w:val="Heading3"/>
      </w:pPr>
      <w:r>
        <w:t>3</w:t>
      </w:r>
      <w:r w:rsidR="006C3DE9">
        <w:t>.</w:t>
      </w:r>
      <w:r w:rsidR="006C3DE9">
        <w:tab/>
      </w:r>
      <w:r>
        <w:t>Illegal Use</w:t>
      </w:r>
    </w:p>
    <w:p w14:paraId="5D6CC45B" w14:textId="12CD125B" w:rsidR="004555A3" w:rsidRDefault="004555A3" w:rsidP="0036061D">
      <w:pPr>
        <w:pStyle w:val="BodyText05"/>
      </w:pPr>
      <w:r>
        <w:t>Information technology resources may not be used for any illegal or criminal purposes.</w:t>
      </w:r>
    </w:p>
    <w:p w14:paraId="30B5C1E8" w14:textId="01BFADFA" w:rsidR="004555A3" w:rsidRDefault="004555A3" w:rsidP="006C3DE9">
      <w:pPr>
        <w:pStyle w:val="Heading3"/>
      </w:pPr>
      <w:r>
        <w:t>4</w:t>
      </w:r>
      <w:r w:rsidR="006C3DE9">
        <w:t>.</w:t>
      </w:r>
      <w:r w:rsidR="006C3DE9">
        <w:tab/>
      </w:r>
      <w:r>
        <w:t>Hacking or Network Intrusion</w:t>
      </w:r>
    </w:p>
    <w:p w14:paraId="7A2024A3" w14:textId="5698D6CF" w:rsidR="004555A3" w:rsidRDefault="004555A3" w:rsidP="0036061D">
      <w:pPr>
        <w:pStyle w:val="BodyText05"/>
      </w:pPr>
      <w:r>
        <w:t>Users may not use college resources to attempt to break into, gain root access, probe, disrupt, or obstruct any system or network. Installation of invasive software or testing security flaws without authorization on any system is not permissible.</w:t>
      </w:r>
    </w:p>
    <w:p w14:paraId="4E76FBCF" w14:textId="558E7383" w:rsidR="004555A3" w:rsidRDefault="00C56A75" w:rsidP="00C56A75">
      <w:pPr>
        <w:pStyle w:val="Heading2"/>
      </w:pPr>
      <w:r>
        <w:t>G.</w:t>
      </w:r>
      <w:r>
        <w:tab/>
      </w:r>
      <w:r w:rsidR="006C3DE9">
        <w:t>DATA AND INFORMATION SECURITY</w:t>
      </w:r>
    </w:p>
    <w:p w14:paraId="0B818676" w14:textId="69BB6E07" w:rsidR="004555A3" w:rsidRDefault="004555A3" w:rsidP="006C3DE9">
      <w:pPr>
        <w:pStyle w:val="Heading3"/>
      </w:pPr>
      <w:r>
        <w:t>1</w:t>
      </w:r>
      <w:r w:rsidR="006C3DE9">
        <w:t>.</w:t>
      </w:r>
      <w:r w:rsidR="006C3DE9">
        <w:tab/>
      </w:r>
      <w:r>
        <w:t>Data Protection</w:t>
      </w:r>
    </w:p>
    <w:p w14:paraId="1D522EFC" w14:textId="68163BAB" w:rsidR="004555A3" w:rsidRDefault="004555A3" w:rsidP="0036061D">
      <w:pPr>
        <w:pStyle w:val="BodyText05"/>
      </w:pPr>
      <w:r>
        <w:t xml:space="preserve">Users must respect the privacy and confidentiality of </w:t>
      </w:r>
      <w:r w:rsidR="00774085">
        <w:t>collegial</w:t>
      </w:r>
      <w:r>
        <w:t xml:space="preserve"> data, as well as personal data of others. Users should not attempt to access, copy, modify, share, or delete data or information without proper authorization.</w:t>
      </w:r>
    </w:p>
    <w:p w14:paraId="7C8D9DC6" w14:textId="6F7AEB33" w:rsidR="004555A3" w:rsidRDefault="004555A3" w:rsidP="006C3DE9">
      <w:pPr>
        <w:pStyle w:val="Heading3"/>
      </w:pPr>
      <w:r>
        <w:t>2</w:t>
      </w:r>
      <w:r w:rsidR="006C3DE9">
        <w:t>.</w:t>
      </w:r>
      <w:r w:rsidR="006C3DE9">
        <w:tab/>
      </w:r>
      <w:r>
        <w:t>Passwords and Authentication</w:t>
      </w:r>
    </w:p>
    <w:p w14:paraId="4C2ACB78" w14:textId="450B6B65" w:rsidR="004555A3" w:rsidRDefault="004555A3" w:rsidP="0036061D">
      <w:pPr>
        <w:pStyle w:val="BodyText05"/>
      </w:pPr>
      <w:r>
        <w:t xml:space="preserve">Users must adhere to password and authentication policies set by the </w:t>
      </w:r>
      <w:r w:rsidR="001E5808">
        <w:t>college</w:t>
      </w:r>
      <w:r>
        <w:t xml:space="preserve">. Users should select strong and unique passwords that meet </w:t>
      </w:r>
      <w:r w:rsidR="00774085">
        <w:t>college</w:t>
      </w:r>
      <w:r>
        <w:t xml:space="preserve"> password requirements, protect their authentication credentials, and not share them with others</w:t>
      </w:r>
      <w:r w:rsidR="00774085">
        <w:t>,</w:t>
      </w:r>
      <w:r>
        <w:t xml:space="preserve"> including the technology department.</w:t>
      </w:r>
    </w:p>
    <w:p w14:paraId="3D3177C2" w14:textId="3DDC19CB" w:rsidR="004555A3" w:rsidRDefault="004555A3" w:rsidP="006C3DE9">
      <w:pPr>
        <w:pStyle w:val="Heading3"/>
      </w:pPr>
      <w:r>
        <w:lastRenderedPageBreak/>
        <w:t>3</w:t>
      </w:r>
      <w:r w:rsidR="006C3DE9">
        <w:t>.</w:t>
      </w:r>
      <w:r w:rsidR="006C3DE9">
        <w:tab/>
      </w:r>
      <w:r>
        <w:t>Data Encryption</w:t>
      </w:r>
    </w:p>
    <w:p w14:paraId="0DC4EC50" w14:textId="6A25E763" w:rsidR="004555A3" w:rsidRDefault="004555A3" w:rsidP="0036061D">
      <w:pPr>
        <w:pStyle w:val="BodyText05"/>
      </w:pPr>
      <w:r>
        <w:t>All transfer of sensitive data via email, including Class 4 data</w:t>
      </w:r>
      <w:ins w:id="1" w:author="Tim Marker" w:date="2023-08-27T12:49:00Z">
        <w:r w:rsidR="0036061D">
          <w:t>,</w:t>
        </w:r>
      </w:ins>
      <w:r>
        <w:t xml:space="preserve"> as outlined in</w:t>
      </w:r>
      <w:r w:rsidR="00FF7543">
        <w:t xml:space="preserve"> the </w:t>
      </w:r>
      <w:r w:rsidR="0036061D">
        <w:t xml:space="preserve">State Board for Community &amp; Technical College’s (SBCTC) Data Classification </w:t>
      </w:r>
      <w:hyperlink r:id="rId16" w:history="1">
        <w:r w:rsidR="0036061D" w:rsidRPr="0036061D">
          <w:rPr>
            <w:rStyle w:val="Hyperlink"/>
          </w:rPr>
          <w:t>Data Brief</w:t>
        </w:r>
      </w:hyperlink>
      <w:r>
        <w:t>, must be encrypted. Efforts to circumvent email encryption may result in disciplinary action, including dismissal, legal and civil actions.</w:t>
      </w:r>
    </w:p>
    <w:p w14:paraId="3F67D3AE" w14:textId="188B0A4C" w:rsidR="004555A3" w:rsidRDefault="004555A3" w:rsidP="006C3DE9">
      <w:pPr>
        <w:pStyle w:val="Heading3"/>
      </w:pPr>
      <w:r>
        <w:t>4</w:t>
      </w:r>
      <w:r w:rsidR="006C3DE9">
        <w:t>.</w:t>
      </w:r>
      <w:r w:rsidR="006C3DE9">
        <w:tab/>
      </w:r>
      <w:r>
        <w:t>Family Educational Rights and Privacy Act</w:t>
      </w:r>
      <w:r w:rsidR="005D28F7">
        <w:t xml:space="preserve"> (FERPA) Compliance</w:t>
      </w:r>
    </w:p>
    <w:p w14:paraId="19AFBF4A" w14:textId="0BBACF96" w:rsidR="004555A3" w:rsidRDefault="004555A3" w:rsidP="0036061D">
      <w:pPr>
        <w:pStyle w:val="BodyText05"/>
      </w:pPr>
      <w:r>
        <w:t xml:space="preserve">Users must comply with the provisions of the Family Educational Rights and Privacy Act (FERPA), which protects the privacy of student educational records. Users should not access or disclose any student's personally identifiable information without appropriate authorization or a legitimate educational purpose. </w:t>
      </w:r>
      <w:hyperlink r:id="rId17" w:history="1">
        <w:r w:rsidRPr="00D016E9">
          <w:rPr>
            <w:rStyle w:val="Hyperlink"/>
          </w:rPr>
          <w:t>20 U.S.C. § 1232g, 34 CFR Part 99</w:t>
        </w:r>
      </w:hyperlink>
      <w:r w:rsidR="00D016E9">
        <w:t>.</w:t>
      </w:r>
    </w:p>
    <w:p w14:paraId="1F304E9A" w14:textId="610B3B3C" w:rsidR="004555A3" w:rsidRDefault="004555A3" w:rsidP="006C3DE9">
      <w:pPr>
        <w:pStyle w:val="Heading3"/>
      </w:pPr>
      <w:r>
        <w:t>5</w:t>
      </w:r>
      <w:r w:rsidR="006C3DE9">
        <w:t>.</w:t>
      </w:r>
      <w:r w:rsidR="006C3DE9">
        <w:tab/>
      </w:r>
      <w:r>
        <w:t>Graham-Leach-Bliley Act</w:t>
      </w:r>
      <w:r w:rsidR="007850C9">
        <w:t xml:space="preserve"> (GLBA) Compliance</w:t>
      </w:r>
    </w:p>
    <w:p w14:paraId="2245C616" w14:textId="2644FFBC" w:rsidR="004555A3" w:rsidRDefault="004555A3" w:rsidP="0036061D">
      <w:pPr>
        <w:pStyle w:val="BodyText05"/>
      </w:pPr>
      <w:r>
        <w:t xml:space="preserve">Users must comply with the provisions of the </w:t>
      </w:r>
      <w:hyperlink r:id="rId18" w:history="1">
        <w:r w:rsidRPr="008E199A">
          <w:rPr>
            <w:rStyle w:val="Hyperlink"/>
          </w:rPr>
          <w:t>Graham-Leach-Bliley Act (GLBA)</w:t>
        </w:r>
      </w:hyperlink>
      <w:r>
        <w:t>, which requires organizations that offer consumers financial products or services like loans, financial or investment advice, or insurance – to explain their information-sharing practices to their customers and to safeguard sensitive data. Compliance includes required annual security training for all users.</w:t>
      </w:r>
    </w:p>
    <w:p w14:paraId="6314E712" w14:textId="7106521B" w:rsidR="004555A3" w:rsidRDefault="00C56A75" w:rsidP="00C56A75">
      <w:pPr>
        <w:pStyle w:val="Heading2"/>
      </w:pPr>
      <w:r>
        <w:t>H.</w:t>
      </w:r>
      <w:r>
        <w:tab/>
      </w:r>
      <w:r w:rsidR="006C3DE9">
        <w:t>CONSEQUENCES OF POLICY VIOLATION</w:t>
      </w:r>
    </w:p>
    <w:p w14:paraId="5593E6D6" w14:textId="550E1E64" w:rsidR="004555A3" w:rsidRDefault="004555A3" w:rsidP="00B668F2">
      <w:pPr>
        <w:pStyle w:val="BodyText025"/>
      </w:pPr>
      <w:r>
        <w:t xml:space="preserve">Violation of this </w:t>
      </w:r>
      <w:r w:rsidR="007850C9">
        <w:t>p</w:t>
      </w:r>
      <w:r>
        <w:t xml:space="preserve">olicy may result in disciplinary action, including loss of access privileges, academic penalties, and legal or civil action as deemed appropriate by the </w:t>
      </w:r>
      <w:r w:rsidR="001E5808">
        <w:t>college</w:t>
      </w:r>
      <w:r>
        <w:t>.</w:t>
      </w:r>
    </w:p>
    <w:p w14:paraId="7DE7D7BF" w14:textId="44051568" w:rsidR="004555A3" w:rsidRDefault="00C56A75" w:rsidP="00C56A75">
      <w:pPr>
        <w:pStyle w:val="Heading2"/>
      </w:pPr>
      <w:r>
        <w:t>I.</w:t>
      </w:r>
      <w:r>
        <w:tab/>
      </w:r>
      <w:r w:rsidR="00456885">
        <w:t>POLICY REVIEW</w:t>
      </w:r>
    </w:p>
    <w:p w14:paraId="4F32E551" w14:textId="642FBB22" w:rsidR="00763ED0" w:rsidRDefault="004555A3" w:rsidP="00B668F2">
      <w:pPr>
        <w:pStyle w:val="BodyText025"/>
      </w:pPr>
      <w:r>
        <w:t xml:space="preserve">This </w:t>
      </w:r>
      <w:r w:rsidR="007850C9">
        <w:t>p</w:t>
      </w:r>
      <w:r>
        <w:t xml:space="preserve">olicy will be </w:t>
      </w:r>
      <w:r w:rsidRPr="008A49D5">
        <w:t>reviewed</w:t>
      </w:r>
      <w:r>
        <w:t xml:space="preserve"> periodically and may be modified or updated by the </w:t>
      </w:r>
      <w:r w:rsidR="001E5808">
        <w:t>college</w:t>
      </w:r>
      <w:r>
        <w:t xml:space="preserve"> to reflect changes in technology, laws, or </w:t>
      </w:r>
      <w:r w:rsidR="007850C9">
        <w:t>collegial</w:t>
      </w:r>
      <w:r>
        <w:t xml:space="preserve"> needs. Users will be notified of any changes to this </w:t>
      </w:r>
      <w:r w:rsidR="007850C9">
        <w:t>p</w:t>
      </w:r>
      <w:r>
        <w:t>olicy.</w:t>
      </w:r>
    </w:p>
    <w:p w14:paraId="45B15906" w14:textId="3D3B02BC" w:rsidR="00763ED0" w:rsidRDefault="00763ED0" w:rsidP="00763ED0">
      <w:pPr>
        <w:pStyle w:val="BodyTextItalicBOT"/>
      </w:pPr>
      <w:r>
        <w:t xml:space="preserve">Approved by the president’s cabinet: </w:t>
      </w:r>
      <w:r w:rsidR="007C712D">
        <w:t>10/3/23</w:t>
      </w:r>
    </w:p>
    <w:p w14:paraId="3FB102E3" w14:textId="51B26912" w:rsidR="00763ED0" w:rsidRDefault="00763ED0" w:rsidP="00763ED0">
      <w:pPr>
        <w:pStyle w:val="BodyTextItalicBOT"/>
      </w:pPr>
      <w:r w:rsidRPr="00557D78">
        <w:t xml:space="preserve">Adopted by the board of trustees: </w:t>
      </w:r>
      <w:r w:rsidR="007C712D">
        <w:t>10/18/23</w:t>
      </w:r>
    </w:p>
    <w:p w14:paraId="04C891CA" w14:textId="1F167F48" w:rsidR="00763ED0" w:rsidRPr="00527918" w:rsidRDefault="00763ED0" w:rsidP="00527918">
      <w:pPr>
        <w:pStyle w:val="BodyTextItalicBOT"/>
      </w:pPr>
      <w:r w:rsidRPr="00527918">
        <w:t xml:space="preserve">Last reviewed: </w:t>
      </w:r>
      <w:r w:rsidR="007C712D">
        <w:t>10/18/23</w:t>
      </w:r>
    </w:p>
    <w:p w14:paraId="1D8DA543" w14:textId="77777777" w:rsidR="00763ED0" w:rsidRDefault="00763ED0" w:rsidP="00763ED0">
      <w:pPr>
        <w:pStyle w:val="BodyTextPolicyContact"/>
      </w:pPr>
      <w:r>
        <w:t>Policy contact: Technology</w:t>
      </w:r>
    </w:p>
    <w:p w14:paraId="5E09BBA0" w14:textId="77777777" w:rsidR="00763ED0" w:rsidRDefault="00763ED0" w:rsidP="00763ED0">
      <w:pPr>
        <w:pStyle w:val="RelatedPP"/>
      </w:pPr>
      <w:r>
        <w:t>Related policies and procedures</w:t>
      </w:r>
    </w:p>
    <w:p w14:paraId="366FE37C" w14:textId="1D270C6D" w:rsidR="00C97CEE" w:rsidRPr="00A00953" w:rsidRDefault="00763ED0" w:rsidP="00C97CEE">
      <w:pPr>
        <w:pStyle w:val="000000RelatedPolicies"/>
      </w:pPr>
      <w:r>
        <w:tab/>
      </w:r>
      <w:r w:rsidR="00C56A75">
        <w:t>710.210</w:t>
      </w:r>
      <w:r w:rsidR="00C56A75">
        <w:tab/>
      </w:r>
      <w:hyperlink r:id="rId19" w:history="1">
        <w:r w:rsidR="00454DF0" w:rsidRPr="00454DF0">
          <w:rPr>
            <w:rStyle w:val="Hyperlink"/>
          </w:rPr>
          <w:t>Privacy Policy</w:t>
        </w:r>
      </w:hyperlink>
    </w:p>
    <w:p w14:paraId="7D76D745" w14:textId="7E147661" w:rsidR="00763ED0" w:rsidRDefault="007850C9" w:rsidP="00763ED0">
      <w:pPr>
        <w:pStyle w:val="000000RelatedPolicies"/>
      </w:pPr>
      <w:r>
        <w:tab/>
        <w:t>710.500</w:t>
      </w:r>
      <w:r>
        <w:tab/>
      </w:r>
      <w:hyperlink r:id="rId20" w:history="1">
        <w:r w:rsidRPr="00454DF0">
          <w:rPr>
            <w:rStyle w:val="Hyperlink"/>
          </w:rPr>
          <w:t>Mobile Communication Device</w:t>
        </w:r>
        <w:r w:rsidR="00454DF0" w:rsidRPr="00454DF0">
          <w:rPr>
            <w:rStyle w:val="Hyperlink"/>
          </w:rPr>
          <w:t xml:space="preserve"> Policy</w:t>
        </w:r>
      </w:hyperlink>
    </w:p>
    <w:p w14:paraId="0B012F25" w14:textId="720E5DB2" w:rsidR="00454DF0" w:rsidRPr="00337358" w:rsidRDefault="00454DF0" w:rsidP="00454DF0">
      <w:pPr>
        <w:pStyle w:val="000000RelatedPolicies"/>
      </w:pPr>
      <w:r>
        <w:tab/>
        <w:t>1710.500</w:t>
      </w:r>
      <w:r>
        <w:tab/>
      </w:r>
      <w:hyperlink r:id="rId21" w:history="1">
        <w:r>
          <w:rPr>
            <w:rStyle w:val="Hyperlink"/>
          </w:rPr>
          <w:t>Mobile Communication Device Procedure</w:t>
        </w:r>
      </w:hyperlink>
    </w:p>
    <w:p w14:paraId="3056BF99" w14:textId="77777777" w:rsidR="00454DF0" w:rsidRPr="00337358" w:rsidRDefault="00454DF0" w:rsidP="00763ED0">
      <w:pPr>
        <w:pStyle w:val="000000RelatedPolicies"/>
      </w:pPr>
    </w:p>
    <w:sectPr w:rsidR="00454DF0" w:rsidRPr="00337358" w:rsidSect="008C7A5C">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76B3" w14:textId="77777777" w:rsidR="00602DEE" w:rsidRDefault="00602DEE">
      <w:r>
        <w:separator/>
      </w:r>
    </w:p>
  </w:endnote>
  <w:endnote w:type="continuationSeparator" w:id="0">
    <w:p w14:paraId="7CDDB6C4" w14:textId="77777777" w:rsidR="00602DEE" w:rsidRDefault="0060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82F6" w14:textId="77777777" w:rsidR="00EC34D0" w:rsidRDefault="00EC3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8AA" w14:textId="77777777" w:rsidR="00EC34D0" w:rsidRDefault="00EC3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DB8A" w14:textId="77777777" w:rsidR="00EC34D0" w:rsidRDefault="00EC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E147" w14:textId="77777777" w:rsidR="00602DEE" w:rsidRDefault="00602DEE">
      <w:r>
        <w:separator/>
      </w:r>
    </w:p>
  </w:footnote>
  <w:footnote w:type="continuationSeparator" w:id="0">
    <w:p w14:paraId="1E0050DD" w14:textId="77777777" w:rsidR="00602DEE" w:rsidRDefault="0060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2E81" w14:textId="77777777" w:rsidR="00EC34D0" w:rsidRDefault="00EC3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8BC" w14:textId="2E3F0FD6" w:rsidR="009038FA" w:rsidRDefault="009038FA" w:rsidP="009038FA">
    <w:pPr>
      <w:tabs>
        <w:tab w:val="right" w:pos="9360"/>
      </w:tabs>
      <w:rPr>
        <w:rFonts w:eastAsia="MS Mincho"/>
      </w:rPr>
    </w:pPr>
    <w:r>
      <w:rPr>
        <w:rFonts w:eastAsia="MS Mincho"/>
      </w:rPr>
      <w:t>Wenatchee Valley College</w:t>
    </w:r>
    <w:r>
      <w:rPr>
        <w:rFonts w:eastAsia="MS Mincho"/>
      </w:rPr>
      <w:tab/>
    </w:r>
    <w:r w:rsidR="00C50B98">
      <w:rPr>
        <w:rFonts w:eastAsia="MS Mincho"/>
      </w:rPr>
      <w:t>7</w:t>
    </w:r>
    <w:r>
      <w:rPr>
        <w:rFonts w:eastAsia="MS Mincho"/>
      </w:rPr>
      <w:t xml:space="preserve">00.000 </w:t>
    </w:r>
    <w:r w:rsidR="00C50B98">
      <w:rPr>
        <w:rFonts w:eastAsia="MS Mincho"/>
      </w:rPr>
      <w:t>TECHNOLOGY</w:t>
    </w:r>
  </w:p>
  <w:p w14:paraId="2EA6278B" w14:textId="77777777" w:rsidR="009038FA" w:rsidRDefault="009038FA" w:rsidP="009038FA">
    <w:r>
      <w:rPr>
        <w:rFonts w:eastAsia="MS Mincho"/>
      </w:rPr>
      <w:t>BOARD POLICY STATEMENT</w:t>
    </w:r>
  </w:p>
  <w:p w14:paraId="3747D1C5"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A9C4" w14:textId="77777777" w:rsidR="00EC34D0" w:rsidRDefault="00EC3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51158D"/>
    <w:multiLevelType w:val="hybridMultilevel"/>
    <w:tmpl w:val="8012B902"/>
    <w:lvl w:ilvl="0" w:tplc="34B44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8183192"/>
    <w:multiLevelType w:val="hybridMultilevel"/>
    <w:tmpl w:val="3D846FB0"/>
    <w:lvl w:ilvl="0" w:tplc="BDBAF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9604199">
    <w:abstractNumId w:val="11"/>
  </w:num>
  <w:num w:numId="2" w16cid:durableId="1813018647">
    <w:abstractNumId w:val="12"/>
  </w:num>
  <w:num w:numId="3" w16cid:durableId="1785342446">
    <w:abstractNumId w:val="29"/>
  </w:num>
  <w:num w:numId="4" w16cid:durableId="362556688">
    <w:abstractNumId w:val="30"/>
  </w:num>
  <w:num w:numId="5" w16cid:durableId="472411896">
    <w:abstractNumId w:val="27"/>
  </w:num>
  <w:num w:numId="6" w16cid:durableId="2011641754">
    <w:abstractNumId w:val="3"/>
  </w:num>
  <w:num w:numId="7" w16cid:durableId="555506330">
    <w:abstractNumId w:val="10"/>
  </w:num>
  <w:num w:numId="8" w16cid:durableId="332539529">
    <w:abstractNumId w:val="28"/>
  </w:num>
  <w:num w:numId="9" w16cid:durableId="630402667">
    <w:abstractNumId w:val="23"/>
  </w:num>
  <w:num w:numId="10" w16cid:durableId="2121220631">
    <w:abstractNumId w:val="7"/>
  </w:num>
  <w:num w:numId="11" w16cid:durableId="1254241659">
    <w:abstractNumId w:val="21"/>
  </w:num>
  <w:num w:numId="12" w16cid:durableId="332074703">
    <w:abstractNumId w:val="32"/>
  </w:num>
  <w:num w:numId="13" w16cid:durableId="37705680">
    <w:abstractNumId w:val="0"/>
  </w:num>
  <w:num w:numId="14" w16cid:durableId="1212963834">
    <w:abstractNumId w:val="13"/>
  </w:num>
  <w:num w:numId="15" w16cid:durableId="1485201112">
    <w:abstractNumId w:val="18"/>
  </w:num>
  <w:num w:numId="16" w16cid:durableId="343942150">
    <w:abstractNumId w:val="14"/>
  </w:num>
  <w:num w:numId="17" w16cid:durableId="1751778823">
    <w:abstractNumId w:val="2"/>
  </w:num>
  <w:num w:numId="18" w16cid:durableId="1004938262">
    <w:abstractNumId w:val="34"/>
  </w:num>
  <w:num w:numId="19" w16cid:durableId="1933856201">
    <w:abstractNumId w:val="8"/>
  </w:num>
  <w:num w:numId="20" w16cid:durableId="547381186">
    <w:abstractNumId w:val="31"/>
  </w:num>
  <w:num w:numId="21" w16cid:durableId="1715041162">
    <w:abstractNumId w:val="25"/>
  </w:num>
  <w:num w:numId="22" w16cid:durableId="128785189">
    <w:abstractNumId w:val="39"/>
  </w:num>
  <w:num w:numId="23" w16cid:durableId="636380744">
    <w:abstractNumId w:val="17"/>
  </w:num>
  <w:num w:numId="24" w16cid:durableId="1875842349">
    <w:abstractNumId w:val="22"/>
  </w:num>
  <w:num w:numId="25" w16cid:durableId="1927033210">
    <w:abstractNumId w:val="38"/>
  </w:num>
  <w:num w:numId="26" w16cid:durableId="1251698053">
    <w:abstractNumId w:val="40"/>
  </w:num>
  <w:num w:numId="27" w16cid:durableId="1666977173">
    <w:abstractNumId w:val="24"/>
  </w:num>
  <w:num w:numId="28" w16cid:durableId="534386547">
    <w:abstractNumId w:val="37"/>
  </w:num>
  <w:num w:numId="29" w16cid:durableId="1998535035">
    <w:abstractNumId w:val="36"/>
  </w:num>
  <w:num w:numId="30" w16cid:durableId="1567105509">
    <w:abstractNumId w:val="35"/>
  </w:num>
  <w:num w:numId="31" w16cid:durableId="120079227">
    <w:abstractNumId w:val="9"/>
  </w:num>
  <w:num w:numId="32" w16cid:durableId="291444316">
    <w:abstractNumId w:val="33"/>
  </w:num>
  <w:num w:numId="33" w16cid:durableId="1355421652">
    <w:abstractNumId w:val="5"/>
  </w:num>
  <w:num w:numId="34" w16cid:durableId="932587312">
    <w:abstractNumId w:val="16"/>
  </w:num>
  <w:num w:numId="35" w16cid:durableId="1269003403">
    <w:abstractNumId w:val="15"/>
  </w:num>
  <w:num w:numId="36" w16cid:durableId="1566604721">
    <w:abstractNumId w:val="6"/>
  </w:num>
  <w:num w:numId="37" w16cid:durableId="761755146">
    <w:abstractNumId w:val="1"/>
  </w:num>
  <w:num w:numId="38" w16cid:durableId="230582792">
    <w:abstractNumId w:val="26"/>
  </w:num>
  <w:num w:numId="39" w16cid:durableId="332924251">
    <w:abstractNumId w:val="19"/>
  </w:num>
  <w:num w:numId="40" w16cid:durableId="128204594">
    <w:abstractNumId w:val="4"/>
  </w:num>
  <w:num w:numId="41" w16cid:durableId="10170753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Marker">
    <w15:presenceInfo w15:providerId="AD" w15:userId="S::TMarker@wvc.edu::e98b235d-0c0c-4020-8b90-fce297d79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148"/>
    <w:rsid w:val="00187649"/>
    <w:rsid w:val="00195706"/>
    <w:rsid w:val="00197258"/>
    <w:rsid w:val="001A4FE5"/>
    <w:rsid w:val="001A7926"/>
    <w:rsid w:val="001B01E9"/>
    <w:rsid w:val="001B14CB"/>
    <w:rsid w:val="001B388D"/>
    <w:rsid w:val="001C117C"/>
    <w:rsid w:val="001C731F"/>
    <w:rsid w:val="001D1045"/>
    <w:rsid w:val="001D5414"/>
    <w:rsid w:val="001E0316"/>
    <w:rsid w:val="001E27EC"/>
    <w:rsid w:val="001E5808"/>
    <w:rsid w:val="00211646"/>
    <w:rsid w:val="00214DBA"/>
    <w:rsid w:val="00223D48"/>
    <w:rsid w:val="00224B6D"/>
    <w:rsid w:val="00224D79"/>
    <w:rsid w:val="00226E41"/>
    <w:rsid w:val="00250EA0"/>
    <w:rsid w:val="00251E65"/>
    <w:rsid w:val="0025256F"/>
    <w:rsid w:val="00253839"/>
    <w:rsid w:val="00260B6A"/>
    <w:rsid w:val="0026275D"/>
    <w:rsid w:val="00264218"/>
    <w:rsid w:val="00270224"/>
    <w:rsid w:val="00270B68"/>
    <w:rsid w:val="002761FC"/>
    <w:rsid w:val="00287188"/>
    <w:rsid w:val="002907CB"/>
    <w:rsid w:val="00291782"/>
    <w:rsid w:val="002928DF"/>
    <w:rsid w:val="00293A17"/>
    <w:rsid w:val="002940AF"/>
    <w:rsid w:val="002A0C3B"/>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061D"/>
    <w:rsid w:val="00364C77"/>
    <w:rsid w:val="00381478"/>
    <w:rsid w:val="0039194C"/>
    <w:rsid w:val="003B54E7"/>
    <w:rsid w:val="003C1760"/>
    <w:rsid w:val="003E17D5"/>
    <w:rsid w:val="004137FB"/>
    <w:rsid w:val="00421133"/>
    <w:rsid w:val="004404BF"/>
    <w:rsid w:val="004406E5"/>
    <w:rsid w:val="00441620"/>
    <w:rsid w:val="004469EE"/>
    <w:rsid w:val="00447791"/>
    <w:rsid w:val="00454DF0"/>
    <w:rsid w:val="004555A3"/>
    <w:rsid w:val="00456669"/>
    <w:rsid w:val="00456885"/>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111E"/>
    <w:rsid w:val="00517818"/>
    <w:rsid w:val="005279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D28F7"/>
    <w:rsid w:val="005E6242"/>
    <w:rsid w:val="005E65A2"/>
    <w:rsid w:val="005F1A36"/>
    <w:rsid w:val="00602DEE"/>
    <w:rsid w:val="00610845"/>
    <w:rsid w:val="00611CA6"/>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C3DE9"/>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63ED0"/>
    <w:rsid w:val="007711DA"/>
    <w:rsid w:val="00773AA4"/>
    <w:rsid w:val="00773BF8"/>
    <w:rsid w:val="00774085"/>
    <w:rsid w:val="007749D8"/>
    <w:rsid w:val="00774B97"/>
    <w:rsid w:val="00776371"/>
    <w:rsid w:val="007774F7"/>
    <w:rsid w:val="00783B58"/>
    <w:rsid w:val="007850C9"/>
    <w:rsid w:val="00790577"/>
    <w:rsid w:val="007A54C4"/>
    <w:rsid w:val="007A6B37"/>
    <w:rsid w:val="007B1918"/>
    <w:rsid w:val="007B6835"/>
    <w:rsid w:val="007C02D8"/>
    <w:rsid w:val="007C18B9"/>
    <w:rsid w:val="007C712D"/>
    <w:rsid w:val="007D1087"/>
    <w:rsid w:val="007D1CCD"/>
    <w:rsid w:val="007D4BEC"/>
    <w:rsid w:val="007D7C69"/>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037D"/>
    <w:rsid w:val="008910D1"/>
    <w:rsid w:val="008A49D5"/>
    <w:rsid w:val="008B2765"/>
    <w:rsid w:val="008B6129"/>
    <w:rsid w:val="008C7A5C"/>
    <w:rsid w:val="008D67C7"/>
    <w:rsid w:val="008E08E0"/>
    <w:rsid w:val="008E199A"/>
    <w:rsid w:val="008E2717"/>
    <w:rsid w:val="008E281A"/>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65F5F"/>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35"/>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668F2"/>
    <w:rsid w:val="00B74BB0"/>
    <w:rsid w:val="00B75A5A"/>
    <w:rsid w:val="00B81BAC"/>
    <w:rsid w:val="00B833D2"/>
    <w:rsid w:val="00B9277B"/>
    <w:rsid w:val="00B94AA9"/>
    <w:rsid w:val="00B94F5B"/>
    <w:rsid w:val="00B95B16"/>
    <w:rsid w:val="00B96E64"/>
    <w:rsid w:val="00B97548"/>
    <w:rsid w:val="00BA2E57"/>
    <w:rsid w:val="00BB08E6"/>
    <w:rsid w:val="00BB13FE"/>
    <w:rsid w:val="00BB1677"/>
    <w:rsid w:val="00BB3519"/>
    <w:rsid w:val="00BC02A4"/>
    <w:rsid w:val="00BC7657"/>
    <w:rsid w:val="00BD4778"/>
    <w:rsid w:val="00BD5D6A"/>
    <w:rsid w:val="00BD68D3"/>
    <w:rsid w:val="00BE24A2"/>
    <w:rsid w:val="00BE3CBF"/>
    <w:rsid w:val="00BE74B8"/>
    <w:rsid w:val="00BF0B98"/>
    <w:rsid w:val="00BF1C05"/>
    <w:rsid w:val="00C10D77"/>
    <w:rsid w:val="00C10F37"/>
    <w:rsid w:val="00C144DB"/>
    <w:rsid w:val="00C24085"/>
    <w:rsid w:val="00C321FD"/>
    <w:rsid w:val="00C335D0"/>
    <w:rsid w:val="00C34C03"/>
    <w:rsid w:val="00C379B4"/>
    <w:rsid w:val="00C37AE0"/>
    <w:rsid w:val="00C42328"/>
    <w:rsid w:val="00C50B98"/>
    <w:rsid w:val="00C56A75"/>
    <w:rsid w:val="00C80086"/>
    <w:rsid w:val="00C825E0"/>
    <w:rsid w:val="00C83ED0"/>
    <w:rsid w:val="00C8600C"/>
    <w:rsid w:val="00C91CB0"/>
    <w:rsid w:val="00C97CEE"/>
    <w:rsid w:val="00CA095E"/>
    <w:rsid w:val="00CA1B7A"/>
    <w:rsid w:val="00CB480C"/>
    <w:rsid w:val="00CB6B2A"/>
    <w:rsid w:val="00CC4820"/>
    <w:rsid w:val="00CC72A6"/>
    <w:rsid w:val="00CD5C7D"/>
    <w:rsid w:val="00CE4795"/>
    <w:rsid w:val="00CF19CB"/>
    <w:rsid w:val="00CF3C69"/>
    <w:rsid w:val="00D016E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36F"/>
    <w:rsid w:val="00E43F98"/>
    <w:rsid w:val="00E474BF"/>
    <w:rsid w:val="00E5042C"/>
    <w:rsid w:val="00E60147"/>
    <w:rsid w:val="00E664D6"/>
    <w:rsid w:val="00E701FF"/>
    <w:rsid w:val="00E84AFD"/>
    <w:rsid w:val="00E933F8"/>
    <w:rsid w:val="00EA14A6"/>
    <w:rsid w:val="00EB1D18"/>
    <w:rsid w:val="00EC34D0"/>
    <w:rsid w:val="00EC447F"/>
    <w:rsid w:val="00EC7921"/>
    <w:rsid w:val="00ED3148"/>
    <w:rsid w:val="00ED6CAB"/>
    <w:rsid w:val="00EE67B5"/>
    <w:rsid w:val="00EF03C5"/>
    <w:rsid w:val="00EF7CA2"/>
    <w:rsid w:val="00F01489"/>
    <w:rsid w:val="00F03E32"/>
    <w:rsid w:val="00F05C39"/>
    <w:rsid w:val="00F12D2A"/>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A1F54"/>
    <w:rsid w:val="00FB2934"/>
    <w:rsid w:val="00FB439C"/>
    <w:rsid w:val="00FB4512"/>
    <w:rsid w:val="00FB470E"/>
    <w:rsid w:val="00FC0A87"/>
    <w:rsid w:val="00FC4859"/>
    <w:rsid w:val="00FC5CDF"/>
    <w:rsid w:val="00FD66F8"/>
    <w:rsid w:val="00FE235F"/>
    <w:rsid w:val="00FF1318"/>
    <w:rsid w:val="00FF38A4"/>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95FA3"/>
  <w15:docId w15:val="{78CAD2F8-7ED0-41AB-8139-9A61585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1DA"/>
    <w:rPr>
      <w:rFonts w:ascii="Arial" w:hAnsi="Arial"/>
      <w:sz w:val="22"/>
    </w:rPr>
  </w:style>
  <w:style w:type="paragraph" w:styleId="Heading1">
    <w:name w:val="heading 1"/>
    <w:basedOn w:val="Normal"/>
    <w:next w:val="Normal"/>
    <w:link w:val="Heading1Char"/>
    <w:qFormat/>
    <w:rsid w:val="00B74BB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B74BB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7711DA"/>
    <w:pPr>
      <w:tabs>
        <w:tab w:val="left" w:pos="720"/>
      </w:tabs>
      <w:spacing w:after="120"/>
      <w:ind w:left="720" w:hanging="360"/>
      <w:outlineLvl w:val="2"/>
    </w:pPr>
    <w:rPr>
      <w:szCs w:val="24"/>
    </w:rPr>
  </w:style>
  <w:style w:type="paragraph" w:styleId="Heading4">
    <w:name w:val="heading 4"/>
    <w:basedOn w:val="Normal"/>
    <w:next w:val="Normal"/>
    <w:link w:val="Heading4Char"/>
    <w:qFormat/>
    <w:rsid w:val="007711DA"/>
    <w:pPr>
      <w:tabs>
        <w:tab w:val="left" w:pos="1080"/>
      </w:tabs>
      <w:spacing w:after="120"/>
      <w:ind w:left="1080" w:hanging="360"/>
      <w:outlineLvl w:val="3"/>
    </w:pPr>
  </w:style>
  <w:style w:type="paragraph" w:styleId="Heading5">
    <w:name w:val="heading 5"/>
    <w:basedOn w:val="Normal"/>
    <w:next w:val="Normal"/>
    <w:link w:val="Heading5Char"/>
    <w:qFormat/>
    <w:rsid w:val="007711DA"/>
    <w:pPr>
      <w:tabs>
        <w:tab w:val="left" w:pos="1440"/>
      </w:tabs>
      <w:ind w:left="1440" w:hanging="360"/>
      <w:outlineLvl w:val="4"/>
    </w:pPr>
  </w:style>
  <w:style w:type="paragraph" w:styleId="Heading6">
    <w:name w:val="heading 6"/>
    <w:basedOn w:val="Normal"/>
    <w:next w:val="Normal"/>
    <w:link w:val="Heading6Char"/>
    <w:unhideWhenUsed/>
    <w:qFormat/>
    <w:rsid w:val="007711DA"/>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711DA"/>
    <w:pPr>
      <w:tabs>
        <w:tab w:val="decimal" w:pos="540"/>
        <w:tab w:val="left" w:pos="1260"/>
      </w:tabs>
    </w:pPr>
  </w:style>
  <w:style w:type="paragraph" w:styleId="BalloonText">
    <w:name w:val="Balloon Text"/>
    <w:basedOn w:val="Normal"/>
    <w:link w:val="BalloonTextChar"/>
    <w:semiHidden/>
    <w:rsid w:val="007711DA"/>
    <w:rPr>
      <w:rFonts w:ascii="Tahoma" w:hAnsi="Tahoma" w:cs="Tahoma"/>
      <w:sz w:val="16"/>
      <w:szCs w:val="16"/>
    </w:rPr>
  </w:style>
  <w:style w:type="character" w:customStyle="1" w:styleId="BalloonTextChar">
    <w:name w:val="Balloon Text Char"/>
    <w:link w:val="BalloonText"/>
    <w:semiHidden/>
    <w:rsid w:val="007711DA"/>
    <w:rPr>
      <w:rFonts w:ascii="Tahoma" w:hAnsi="Tahoma" w:cs="Tahoma"/>
      <w:sz w:val="16"/>
      <w:szCs w:val="16"/>
    </w:rPr>
  </w:style>
  <w:style w:type="paragraph" w:styleId="BlockText">
    <w:name w:val="Block Text"/>
    <w:basedOn w:val="Normal"/>
    <w:rsid w:val="007711DA"/>
    <w:pPr>
      <w:spacing w:after="120"/>
      <w:ind w:left="1440" w:right="1440"/>
    </w:pPr>
  </w:style>
  <w:style w:type="paragraph" w:customStyle="1" w:styleId="Blockquote">
    <w:name w:val="Blockquote"/>
    <w:basedOn w:val="Normal"/>
    <w:rsid w:val="007711DA"/>
    <w:pPr>
      <w:spacing w:before="100" w:after="100"/>
      <w:ind w:left="360" w:right="360"/>
    </w:pPr>
    <w:rPr>
      <w:snapToGrid w:val="0"/>
    </w:rPr>
  </w:style>
  <w:style w:type="paragraph" w:styleId="BodyText">
    <w:name w:val="Body Text"/>
    <w:basedOn w:val="Normal"/>
    <w:link w:val="BodyTextChar"/>
    <w:autoRedefine/>
    <w:qFormat/>
    <w:rsid w:val="00FA1F54"/>
    <w:pPr>
      <w:spacing w:after="120"/>
    </w:pPr>
    <w:rPr>
      <w:szCs w:val="22"/>
    </w:rPr>
  </w:style>
  <w:style w:type="character" w:customStyle="1" w:styleId="BodyTextChar">
    <w:name w:val="Body Text Char"/>
    <w:link w:val="BodyText"/>
    <w:rsid w:val="00FA1F54"/>
    <w:rPr>
      <w:rFonts w:ascii="Arial" w:hAnsi="Arial"/>
      <w:sz w:val="22"/>
      <w:szCs w:val="22"/>
    </w:rPr>
  </w:style>
  <w:style w:type="paragraph" w:customStyle="1" w:styleId="BodyText25Italic">
    <w:name w:val="Body Text .25&quot; Italic"/>
    <w:basedOn w:val="BodyText"/>
    <w:next w:val="BodyText"/>
    <w:rsid w:val="007711DA"/>
    <w:rPr>
      <w:i/>
      <w:iCs/>
    </w:rPr>
  </w:style>
  <w:style w:type="paragraph" w:customStyle="1" w:styleId="BodyTextItalic">
    <w:name w:val="Body Text + Italic"/>
    <w:basedOn w:val="BodyText"/>
    <w:rsid w:val="007711DA"/>
    <w:rPr>
      <w:i/>
      <w:iCs/>
    </w:rPr>
  </w:style>
  <w:style w:type="paragraph" w:customStyle="1" w:styleId="BodyTextItalicBOT">
    <w:name w:val="Body Text + Italic BOT"/>
    <w:next w:val="BodyText"/>
    <w:qFormat/>
    <w:rsid w:val="007711DA"/>
    <w:rPr>
      <w:rFonts w:ascii="Arial" w:hAnsi="Arial"/>
      <w:i/>
      <w:sz w:val="22"/>
      <w:szCs w:val="22"/>
    </w:rPr>
  </w:style>
  <w:style w:type="paragraph" w:customStyle="1" w:styleId="BodyText025">
    <w:name w:val="Body Text 0.25&quot;"/>
    <w:basedOn w:val="Normal"/>
    <w:autoRedefine/>
    <w:rsid w:val="007711DA"/>
    <w:pPr>
      <w:spacing w:after="120"/>
      <w:ind w:left="360"/>
    </w:pPr>
    <w:rPr>
      <w:szCs w:val="24"/>
    </w:rPr>
  </w:style>
  <w:style w:type="paragraph" w:customStyle="1" w:styleId="BodyText05">
    <w:name w:val="Body Text 0.5&quot;"/>
    <w:basedOn w:val="BodyText"/>
    <w:autoRedefine/>
    <w:qFormat/>
    <w:rsid w:val="0036061D"/>
    <w:pPr>
      <w:ind w:left="720"/>
      <w:pPrChange w:id="0" w:author="Tim Marker" w:date="2023-08-27T12:48:00Z">
        <w:pPr>
          <w:spacing w:after="120"/>
          <w:ind w:left="720"/>
        </w:pPr>
      </w:pPrChange>
    </w:pPr>
    <w:rPr>
      <w:szCs w:val="20"/>
      <w:rPrChange w:id="0" w:author="Tim Marker" w:date="2023-08-27T12:48:00Z">
        <w:rPr>
          <w:rFonts w:ascii="Arial" w:hAnsi="Arial"/>
          <w:sz w:val="22"/>
          <w:lang w:val="en-US" w:eastAsia="en-US" w:bidi="ar-SA"/>
        </w:rPr>
      </w:rPrChange>
    </w:rPr>
  </w:style>
  <w:style w:type="paragraph" w:customStyle="1" w:styleId="BodyText075">
    <w:name w:val="Body Text 0.75&quot;"/>
    <w:basedOn w:val="BodyText"/>
    <w:autoRedefine/>
    <w:qFormat/>
    <w:rsid w:val="007711DA"/>
    <w:pPr>
      <w:ind w:left="1080"/>
    </w:pPr>
  </w:style>
  <w:style w:type="paragraph" w:styleId="BodyTextIndent">
    <w:name w:val="Body Text Indent"/>
    <w:basedOn w:val="Normal"/>
    <w:link w:val="BodyTextIndentChar"/>
    <w:rsid w:val="007711DA"/>
    <w:pPr>
      <w:spacing w:after="120"/>
      <w:ind w:left="360"/>
    </w:pPr>
    <w:rPr>
      <w:szCs w:val="24"/>
    </w:rPr>
  </w:style>
  <w:style w:type="character" w:customStyle="1" w:styleId="BodyTextIndentChar">
    <w:name w:val="Body Text Indent Char"/>
    <w:link w:val="BodyTextIndent"/>
    <w:rsid w:val="007711DA"/>
    <w:rPr>
      <w:rFonts w:ascii="Arial" w:hAnsi="Arial"/>
      <w:sz w:val="22"/>
      <w:szCs w:val="24"/>
    </w:rPr>
  </w:style>
  <w:style w:type="paragraph" w:styleId="BodyTextIndent2">
    <w:name w:val="Body Text Indent 2"/>
    <w:basedOn w:val="Normal"/>
    <w:link w:val="BodyTextIndent2Char"/>
    <w:rsid w:val="007711DA"/>
    <w:pPr>
      <w:spacing w:after="120" w:line="480" w:lineRule="auto"/>
      <w:ind w:left="360"/>
    </w:pPr>
  </w:style>
  <w:style w:type="character" w:customStyle="1" w:styleId="BodyTextIndent2Char">
    <w:name w:val="Body Text Indent 2 Char"/>
    <w:link w:val="BodyTextIndent2"/>
    <w:rsid w:val="007711DA"/>
    <w:rPr>
      <w:rFonts w:ascii="Arial" w:hAnsi="Arial"/>
      <w:sz w:val="22"/>
    </w:rPr>
  </w:style>
  <w:style w:type="paragraph" w:styleId="BodyTextIndent3">
    <w:name w:val="Body Text Indent 3"/>
    <w:basedOn w:val="Normal"/>
    <w:link w:val="BodyTextIndent3Char"/>
    <w:rsid w:val="007711DA"/>
    <w:pPr>
      <w:spacing w:after="120"/>
      <w:ind w:left="360"/>
    </w:pPr>
    <w:rPr>
      <w:sz w:val="16"/>
      <w:szCs w:val="16"/>
    </w:rPr>
  </w:style>
  <w:style w:type="character" w:customStyle="1" w:styleId="BodyTextIndent3Char">
    <w:name w:val="Body Text Indent 3 Char"/>
    <w:link w:val="BodyTextIndent3"/>
    <w:rsid w:val="007711DA"/>
    <w:rPr>
      <w:rFonts w:ascii="Arial" w:hAnsi="Arial"/>
      <w:sz w:val="16"/>
      <w:szCs w:val="16"/>
    </w:rPr>
  </w:style>
  <w:style w:type="paragraph" w:customStyle="1" w:styleId="BodyTextPolicyContact">
    <w:name w:val="Body Text Policy Contact"/>
    <w:basedOn w:val="Normal"/>
    <w:qFormat/>
    <w:rsid w:val="007711DA"/>
    <w:pPr>
      <w:spacing w:before="120"/>
    </w:pPr>
  </w:style>
  <w:style w:type="character" w:styleId="CommentReference">
    <w:name w:val="annotation reference"/>
    <w:rsid w:val="007711DA"/>
    <w:rPr>
      <w:sz w:val="16"/>
      <w:szCs w:val="16"/>
    </w:rPr>
  </w:style>
  <w:style w:type="paragraph" w:styleId="CommentText">
    <w:name w:val="annotation text"/>
    <w:basedOn w:val="Normal"/>
    <w:link w:val="CommentTextChar"/>
    <w:semiHidden/>
    <w:rsid w:val="007711DA"/>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7711DA"/>
    <w:rPr>
      <w:rFonts w:ascii="Arial" w:hAnsi="Arial"/>
      <w:sz w:val="22"/>
    </w:rPr>
  </w:style>
  <w:style w:type="paragraph" w:customStyle="1" w:styleId="CommentSubject1">
    <w:name w:val="Comment Subject1"/>
    <w:basedOn w:val="CommentText"/>
    <w:next w:val="CommentText"/>
    <w:link w:val="CommentSubjectChar"/>
    <w:rsid w:val="007711DA"/>
    <w:rPr>
      <w:b/>
      <w:bCs/>
    </w:rPr>
  </w:style>
  <w:style w:type="character" w:customStyle="1" w:styleId="CommentSubjectChar">
    <w:name w:val="Comment Subject Char"/>
    <w:link w:val="CommentSubject1"/>
    <w:rsid w:val="007711DA"/>
    <w:rPr>
      <w:rFonts w:ascii="Arial" w:hAnsi="Arial"/>
      <w:b/>
      <w:bCs/>
      <w:sz w:val="22"/>
    </w:rPr>
  </w:style>
  <w:style w:type="paragraph" w:styleId="EnvelopeAddress">
    <w:name w:val="envelope address"/>
    <w:basedOn w:val="Normal"/>
    <w:rsid w:val="007711DA"/>
    <w:pPr>
      <w:framePr w:w="7920" w:h="1980" w:hRule="exact" w:hSpace="180" w:wrap="auto" w:hAnchor="page" w:xAlign="center" w:yAlign="bottom"/>
      <w:ind w:left="2880"/>
    </w:pPr>
    <w:rPr>
      <w:caps/>
      <w:sz w:val="24"/>
    </w:rPr>
  </w:style>
  <w:style w:type="character" w:styleId="FollowedHyperlink">
    <w:name w:val="FollowedHyperlink"/>
    <w:rsid w:val="007711DA"/>
    <w:rPr>
      <w:color w:val="800080"/>
      <w:u w:val="single"/>
    </w:rPr>
  </w:style>
  <w:style w:type="paragraph" w:styleId="Footer">
    <w:name w:val="footer"/>
    <w:basedOn w:val="Normal"/>
    <w:link w:val="FooterChar"/>
    <w:rsid w:val="007711DA"/>
    <w:pPr>
      <w:tabs>
        <w:tab w:val="center" w:pos="4320"/>
        <w:tab w:val="right" w:pos="8640"/>
      </w:tabs>
    </w:pPr>
  </w:style>
  <w:style w:type="character" w:customStyle="1" w:styleId="FooterChar">
    <w:name w:val="Footer Char"/>
    <w:link w:val="Footer"/>
    <w:rsid w:val="007711DA"/>
    <w:rPr>
      <w:rFonts w:ascii="Arial" w:hAnsi="Arial"/>
      <w:sz w:val="22"/>
    </w:rPr>
  </w:style>
  <w:style w:type="paragraph" w:customStyle="1" w:styleId="H2">
    <w:name w:val="H2"/>
    <w:basedOn w:val="Normal"/>
    <w:next w:val="Normal"/>
    <w:rsid w:val="007711DA"/>
    <w:pPr>
      <w:keepNext/>
      <w:spacing w:before="100" w:after="100"/>
      <w:outlineLvl w:val="2"/>
    </w:pPr>
    <w:rPr>
      <w:b/>
      <w:snapToGrid w:val="0"/>
      <w:sz w:val="36"/>
    </w:rPr>
  </w:style>
  <w:style w:type="paragraph" w:styleId="Header">
    <w:name w:val="header"/>
    <w:basedOn w:val="Normal"/>
    <w:link w:val="HeaderChar"/>
    <w:rsid w:val="007711DA"/>
    <w:pPr>
      <w:tabs>
        <w:tab w:val="center" w:pos="4320"/>
        <w:tab w:val="right" w:pos="8640"/>
      </w:tabs>
    </w:pPr>
    <w:rPr>
      <w:szCs w:val="24"/>
    </w:rPr>
  </w:style>
  <w:style w:type="character" w:customStyle="1" w:styleId="HeaderChar">
    <w:name w:val="Header Char"/>
    <w:link w:val="Header"/>
    <w:rsid w:val="007711DA"/>
    <w:rPr>
      <w:rFonts w:ascii="Arial" w:hAnsi="Arial"/>
      <w:sz w:val="22"/>
      <w:szCs w:val="24"/>
    </w:rPr>
  </w:style>
  <w:style w:type="character" w:customStyle="1" w:styleId="Heading1Char">
    <w:name w:val="Heading 1 Char"/>
    <w:link w:val="Heading1"/>
    <w:rsid w:val="00B74BB0"/>
    <w:rPr>
      <w:rFonts w:ascii="Arial" w:hAnsi="Arial"/>
      <w:b/>
      <w:sz w:val="22"/>
      <w:szCs w:val="22"/>
    </w:rPr>
  </w:style>
  <w:style w:type="character" w:customStyle="1" w:styleId="Heading2Char">
    <w:name w:val="Heading 2 Char"/>
    <w:link w:val="Heading2"/>
    <w:rsid w:val="00B74BB0"/>
    <w:rPr>
      <w:rFonts w:ascii="Arial" w:eastAsia="MS Mincho" w:hAnsi="Arial"/>
      <w:b/>
      <w:sz w:val="22"/>
      <w:szCs w:val="22"/>
    </w:rPr>
  </w:style>
  <w:style w:type="character" w:customStyle="1" w:styleId="Heading3Char">
    <w:name w:val="Heading 3 Char"/>
    <w:link w:val="Heading3"/>
    <w:rsid w:val="007711DA"/>
    <w:rPr>
      <w:rFonts w:ascii="Arial" w:hAnsi="Arial"/>
      <w:sz w:val="22"/>
      <w:szCs w:val="24"/>
    </w:rPr>
  </w:style>
  <w:style w:type="character" w:customStyle="1" w:styleId="Heading4Char">
    <w:name w:val="Heading 4 Char"/>
    <w:link w:val="Heading4"/>
    <w:rsid w:val="007711DA"/>
    <w:rPr>
      <w:rFonts w:ascii="Arial" w:hAnsi="Arial"/>
      <w:sz w:val="22"/>
    </w:rPr>
  </w:style>
  <w:style w:type="character" w:customStyle="1" w:styleId="Heading5Char">
    <w:name w:val="Heading 5 Char"/>
    <w:link w:val="Heading5"/>
    <w:rsid w:val="007711DA"/>
    <w:rPr>
      <w:rFonts w:ascii="Arial" w:hAnsi="Arial"/>
      <w:sz w:val="22"/>
    </w:rPr>
  </w:style>
  <w:style w:type="character" w:customStyle="1" w:styleId="Heading6Char">
    <w:name w:val="Heading 6 Char"/>
    <w:link w:val="Heading6"/>
    <w:rsid w:val="007711DA"/>
    <w:rPr>
      <w:rFonts w:ascii="Arial" w:hAnsi="Arial"/>
      <w:b/>
      <w:bCs/>
      <w:sz w:val="22"/>
      <w:szCs w:val="22"/>
    </w:rPr>
  </w:style>
  <w:style w:type="paragraph" w:styleId="HTMLPreformatted">
    <w:name w:val="HTML Preformatted"/>
    <w:basedOn w:val="Normal"/>
    <w:link w:val="HTMLPreformattedChar"/>
    <w:rsid w:val="007711DA"/>
    <w:rPr>
      <w:rFonts w:ascii="Courier New" w:hAnsi="Courier New" w:cs="Courier New"/>
    </w:rPr>
  </w:style>
  <w:style w:type="character" w:customStyle="1" w:styleId="HTMLPreformattedChar">
    <w:name w:val="HTML Preformatted Char"/>
    <w:link w:val="HTMLPreformatted"/>
    <w:rsid w:val="007711DA"/>
    <w:rPr>
      <w:rFonts w:ascii="Courier New" w:hAnsi="Courier New" w:cs="Courier New"/>
      <w:sz w:val="22"/>
    </w:rPr>
  </w:style>
  <w:style w:type="character" w:styleId="Hyperlink">
    <w:name w:val="Hyperlink"/>
    <w:rsid w:val="007711DA"/>
    <w:rPr>
      <w:color w:val="0000FF"/>
      <w:u w:val="single"/>
    </w:rPr>
  </w:style>
  <w:style w:type="paragraph" w:styleId="ListParagraph">
    <w:name w:val="List Paragraph"/>
    <w:basedOn w:val="Normal"/>
    <w:uiPriority w:val="34"/>
    <w:qFormat/>
    <w:rsid w:val="007711DA"/>
    <w:pPr>
      <w:ind w:left="720"/>
    </w:pPr>
  </w:style>
  <w:style w:type="paragraph" w:styleId="NormalWeb">
    <w:name w:val="Normal (Web)"/>
    <w:basedOn w:val="Normal"/>
    <w:autoRedefine/>
    <w:rsid w:val="007711DA"/>
  </w:style>
  <w:style w:type="paragraph" w:styleId="PlainText">
    <w:name w:val="Plain Text"/>
    <w:basedOn w:val="Normal"/>
    <w:link w:val="PlainTextChar"/>
    <w:rsid w:val="007711DA"/>
    <w:rPr>
      <w:rFonts w:ascii="Courier New" w:hAnsi="Courier New" w:cs="Courier New"/>
    </w:rPr>
  </w:style>
  <w:style w:type="character" w:customStyle="1" w:styleId="PlainTextChar">
    <w:name w:val="Plain Text Char"/>
    <w:link w:val="PlainText"/>
    <w:rsid w:val="007711DA"/>
    <w:rPr>
      <w:rFonts w:ascii="Courier New" w:hAnsi="Courier New" w:cs="Courier New"/>
      <w:sz w:val="22"/>
    </w:rPr>
  </w:style>
  <w:style w:type="paragraph" w:customStyle="1" w:styleId="RelatedPP">
    <w:name w:val="Related P &amp; P"/>
    <w:basedOn w:val="Normal"/>
    <w:next w:val="BodyText"/>
    <w:qFormat/>
    <w:rsid w:val="007711DA"/>
    <w:pPr>
      <w:spacing w:before="120" w:after="120"/>
    </w:pPr>
    <w:rPr>
      <w:b/>
    </w:rPr>
  </w:style>
  <w:style w:type="character" w:styleId="Strong">
    <w:name w:val="Strong"/>
    <w:qFormat/>
    <w:rsid w:val="007711DA"/>
    <w:rPr>
      <w:b/>
      <w:bCs/>
    </w:rPr>
  </w:style>
  <w:style w:type="paragraph" w:styleId="Title">
    <w:name w:val="Title"/>
    <w:basedOn w:val="Normal"/>
    <w:link w:val="TitleChar"/>
    <w:qFormat/>
    <w:rsid w:val="007711D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711DA"/>
    <w:rPr>
      <w:rFonts w:ascii="Calibri Light" w:hAnsi="Calibri Light"/>
      <w:b/>
      <w:bCs/>
      <w:kern w:val="28"/>
      <w:sz w:val="32"/>
      <w:szCs w:val="32"/>
    </w:rPr>
  </w:style>
  <w:style w:type="character" w:styleId="UnresolvedMention">
    <w:name w:val="Unresolved Mention"/>
    <w:uiPriority w:val="99"/>
    <w:semiHidden/>
    <w:unhideWhenUsed/>
    <w:rsid w:val="0089037D"/>
    <w:rPr>
      <w:color w:val="605E5C"/>
      <w:shd w:val="clear" w:color="auto" w:fill="E1DFDD"/>
    </w:rPr>
  </w:style>
  <w:style w:type="paragraph" w:styleId="CommentSubject">
    <w:name w:val="annotation subject"/>
    <w:basedOn w:val="CommentText"/>
    <w:next w:val="CommentText"/>
    <w:link w:val="CommentSubjectChar1"/>
    <w:semiHidden/>
    <w:unhideWhenUsed/>
    <w:rsid w:val="0051111E"/>
    <w:rPr>
      <w:b/>
      <w:bCs/>
      <w:sz w:val="20"/>
    </w:rPr>
  </w:style>
  <w:style w:type="character" w:customStyle="1" w:styleId="CommentSubjectChar1">
    <w:name w:val="Comment Subject Char1"/>
    <w:link w:val="CommentSubject"/>
    <w:semiHidden/>
    <w:rsid w:val="0051111E"/>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1744">
      <w:bodyDiv w:val="1"/>
      <w:marLeft w:val="0"/>
      <w:marRight w:val="0"/>
      <w:marTop w:val="0"/>
      <w:marBottom w:val="0"/>
      <w:divBdr>
        <w:top w:val="none" w:sz="0" w:space="0" w:color="auto"/>
        <w:left w:val="none" w:sz="0" w:space="0" w:color="auto"/>
        <w:bottom w:val="none" w:sz="0" w:space="0" w:color="auto"/>
        <w:right w:val="none" w:sz="0" w:space="0" w:color="auto"/>
      </w:divBdr>
      <w:divsChild>
        <w:div w:id="1499930200">
          <w:marLeft w:val="0"/>
          <w:marRight w:val="0"/>
          <w:marTop w:val="0"/>
          <w:marBottom w:val="0"/>
          <w:divBdr>
            <w:top w:val="none" w:sz="0" w:space="0" w:color="auto"/>
            <w:left w:val="none" w:sz="0" w:space="0" w:color="auto"/>
            <w:bottom w:val="none" w:sz="0" w:space="0" w:color="auto"/>
            <w:right w:val="none" w:sz="0" w:space="0" w:color="auto"/>
          </w:divBdr>
          <w:divsChild>
            <w:div w:id="1565331582">
              <w:marLeft w:val="0"/>
              <w:marRight w:val="0"/>
              <w:marTop w:val="0"/>
              <w:marBottom w:val="0"/>
              <w:divBdr>
                <w:top w:val="none" w:sz="0" w:space="0" w:color="auto"/>
                <w:left w:val="none" w:sz="0" w:space="0" w:color="auto"/>
                <w:bottom w:val="none" w:sz="0" w:space="0" w:color="auto"/>
                <w:right w:val="none" w:sz="0" w:space="0" w:color="auto"/>
              </w:divBdr>
            </w:div>
            <w:div w:id="1241983107">
              <w:marLeft w:val="0"/>
              <w:marRight w:val="0"/>
              <w:marTop w:val="0"/>
              <w:marBottom w:val="0"/>
              <w:divBdr>
                <w:top w:val="none" w:sz="0" w:space="0" w:color="auto"/>
                <w:left w:val="none" w:sz="0" w:space="0" w:color="auto"/>
                <w:bottom w:val="none" w:sz="0" w:space="0" w:color="auto"/>
                <w:right w:val="none" w:sz="0" w:space="0" w:color="auto"/>
              </w:divBdr>
            </w:div>
            <w:div w:id="1093352825">
              <w:marLeft w:val="0"/>
              <w:marRight w:val="0"/>
              <w:marTop w:val="0"/>
              <w:marBottom w:val="0"/>
              <w:divBdr>
                <w:top w:val="none" w:sz="0" w:space="0" w:color="auto"/>
                <w:left w:val="none" w:sz="0" w:space="0" w:color="auto"/>
                <w:bottom w:val="none" w:sz="0" w:space="0" w:color="auto"/>
                <w:right w:val="none" w:sz="0" w:space="0" w:color="auto"/>
              </w:divBdr>
            </w:div>
            <w:div w:id="631328506">
              <w:marLeft w:val="0"/>
              <w:marRight w:val="0"/>
              <w:marTop w:val="0"/>
              <w:marBottom w:val="0"/>
              <w:divBdr>
                <w:top w:val="none" w:sz="0" w:space="0" w:color="auto"/>
                <w:left w:val="none" w:sz="0" w:space="0" w:color="auto"/>
                <w:bottom w:val="none" w:sz="0" w:space="0" w:color="auto"/>
                <w:right w:val="none" w:sz="0" w:space="0" w:color="auto"/>
              </w:divBdr>
            </w:div>
          </w:divsChild>
        </w:div>
        <w:div w:id="874849233">
          <w:marLeft w:val="0"/>
          <w:marRight w:val="0"/>
          <w:marTop w:val="0"/>
          <w:marBottom w:val="0"/>
          <w:divBdr>
            <w:top w:val="none" w:sz="0" w:space="0" w:color="auto"/>
            <w:left w:val="none" w:sz="0" w:space="0" w:color="auto"/>
            <w:bottom w:val="none" w:sz="0" w:space="0" w:color="auto"/>
            <w:right w:val="none" w:sz="0" w:space="0" w:color="auto"/>
          </w:divBdr>
          <w:divsChild>
            <w:div w:id="1175538457">
              <w:marLeft w:val="0"/>
              <w:marRight w:val="0"/>
              <w:marTop w:val="0"/>
              <w:marBottom w:val="0"/>
              <w:divBdr>
                <w:top w:val="none" w:sz="0" w:space="0" w:color="auto"/>
                <w:left w:val="none" w:sz="0" w:space="0" w:color="auto"/>
                <w:bottom w:val="none" w:sz="0" w:space="0" w:color="auto"/>
                <w:right w:val="none" w:sz="0" w:space="0" w:color="auto"/>
              </w:divBdr>
            </w:div>
            <w:div w:id="516428524">
              <w:marLeft w:val="0"/>
              <w:marRight w:val="0"/>
              <w:marTop w:val="0"/>
              <w:marBottom w:val="0"/>
              <w:divBdr>
                <w:top w:val="none" w:sz="0" w:space="0" w:color="auto"/>
                <w:left w:val="none" w:sz="0" w:space="0" w:color="auto"/>
                <w:bottom w:val="none" w:sz="0" w:space="0" w:color="auto"/>
                <w:right w:val="none" w:sz="0" w:space="0" w:color="auto"/>
              </w:divBdr>
            </w:div>
            <w:div w:id="2074548476">
              <w:marLeft w:val="0"/>
              <w:marRight w:val="0"/>
              <w:marTop w:val="0"/>
              <w:marBottom w:val="0"/>
              <w:divBdr>
                <w:top w:val="none" w:sz="0" w:space="0" w:color="auto"/>
                <w:left w:val="none" w:sz="0" w:space="0" w:color="auto"/>
                <w:bottom w:val="none" w:sz="0" w:space="0" w:color="auto"/>
                <w:right w:val="none" w:sz="0" w:space="0" w:color="auto"/>
              </w:divBdr>
            </w:div>
            <w:div w:id="317347650">
              <w:marLeft w:val="0"/>
              <w:marRight w:val="0"/>
              <w:marTop w:val="0"/>
              <w:marBottom w:val="0"/>
              <w:divBdr>
                <w:top w:val="none" w:sz="0" w:space="0" w:color="auto"/>
                <w:left w:val="none" w:sz="0" w:space="0" w:color="auto"/>
                <w:bottom w:val="none" w:sz="0" w:space="0" w:color="auto"/>
                <w:right w:val="none" w:sz="0" w:space="0" w:color="auto"/>
              </w:divBdr>
            </w:div>
            <w:div w:id="586428407">
              <w:marLeft w:val="0"/>
              <w:marRight w:val="0"/>
              <w:marTop w:val="0"/>
              <w:marBottom w:val="0"/>
              <w:divBdr>
                <w:top w:val="none" w:sz="0" w:space="0" w:color="auto"/>
                <w:left w:val="none" w:sz="0" w:space="0" w:color="auto"/>
                <w:bottom w:val="none" w:sz="0" w:space="0" w:color="auto"/>
                <w:right w:val="none" w:sz="0" w:space="0" w:color="auto"/>
              </w:divBdr>
            </w:div>
          </w:divsChild>
        </w:div>
        <w:div w:id="762073280">
          <w:marLeft w:val="0"/>
          <w:marRight w:val="0"/>
          <w:marTop w:val="0"/>
          <w:marBottom w:val="0"/>
          <w:divBdr>
            <w:top w:val="none" w:sz="0" w:space="0" w:color="auto"/>
            <w:left w:val="none" w:sz="0" w:space="0" w:color="auto"/>
            <w:bottom w:val="none" w:sz="0" w:space="0" w:color="auto"/>
            <w:right w:val="none" w:sz="0" w:space="0" w:color="auto"/>
          </w:divBdr>
        </w:div>
        <w:div w:id="1802768564">
          <w:marLeft w:val="0"/>
          <w:marRight w:val="0"/>
          <w:marTop w:val="0"/>
          <w:marBottom w:val="0"/>
          <w:divBdr>
            <w:top w:val="none" w:sz="0" w:space="0" w:color="auto"/>
            <w:left w:val="none" w:sz="0" w:space="0" w:color="auto"/>
            <w:bottom w:val="none" w:sz="0" w:space="0" w:color="auto"/>
            <w:right w:val="none" w:sz="0" w:space="0" w:color="auto"/>
          </w:divBdr>
        </w:div>
        <w:div w:id="1452087624">
          <w:marLeft w:val="0"/>
          <w:marRight w:val="0"/>
          <w:marTop w:val="0"/>
          <w:marBottom w:val="0"/>
          <w:divBdr>
            <w:top w:val="none" w:sz="0" w:space="0" w:color="auto"/>
            <w:left w:val="none" w:sz="0" w:space="0" w:color="auto"/>
            <w:bottom w:val="none" w:sz="0" w:space="0" w:color="auto"/>
            <w:right w:val="none" w:sz="0" w:space="0" w:color="auto"/>
          </w:divBdr>
        </w:div>
        <w:div w:id="1958294295">
          <w:marLeft w:val="0"/>
          <w:marRight w:val="0"/>
          <w:marTop w:val="0"/>
          <w:marBottom w:val="0"/>
          <w:divBdr>
            <w:top w:val="none" w:sz="0" w:space="0" w:color="auto"/>
            <w:left w:val="none" w:sz="0" w:space="0" w:color="auto"/>
            <w:bottom w:val="none" w:sz="0" w:space="0" w:color="auto"/>
            <w:right w:val="none" w:sz="0" w:space="0" w:color="auto"/>
          </w:divBdr>
        </w:div>
        <w:div w:id="350958379">
          <w:marLeft w:val="0"/>
          <w:marRight w:val="0"/>
          <w:marTop w:val="0"/>
          <w:marBottom w:val="0"/>
          <w:divBdr>
            <w:top w:val="none" w:sz="0" w:space="0" w:color="auto"/>
            <w:left w:val="none" w:sz="0" w:space="0" w:color="auto"/>
            <w:bottom w:val="none" w:sz="0" w:space="0" w:color="auto"/>
            <w:right w:val="none" w:sz="0" w:space="0" w:color="auto"/>
          </w:divBdr>
        </w:div>
        <w:div w:id="1387336849">
          <w:marLeft w:val="0"/>
          <w:marRight w:val="0"/>
          <w:marTop w:val="0"/>
          <w:marBottom w:val="0"/>
          <w:divBdr>
            <w:top w:val="none" w:sz="0" w:space="0" w:color="auto"/>
            <w:left w:val="none" w:sz="0" w:space="0" w:color="auto"/>
            <w:bottom w:val="none" w:sz="0" w:space="0" w:color="auto"/>
            <w:right w:val="none" w:sz="0" w:space="0" w:color="auto"/>
          </w:divBdr>
          <w:divsChild>
            <w:div w:id="146094857">
              <w:marLeft w:val="0"/>
              <w:marRight w:val="0"/>
              <w:marTop w:val="0"/>
              <w:marBottom w:val="0"/>
              <w:divBdr>
                <w:top w:val="none" w:sz="0" w:space="0" w:color="auto"/>
                <w:left w:val="none" w:sz="0" w:space="0" w:color="auto"/>
                <w:bottom w:val="none" w:sz="0" w:space="0" w:color="auto"/>
                <w:right w:val="none" w:sz="0" w:space="0" w:color="auto"/>
              </w:divBdr>
            </w:div>
            <w:div w:id="1435662885">
              <w:marLeft w:val="0"/>
              <w:marRight w:val="0"/>
              <w:marTop w:val="0"/>
              <w:marBottom w:val="0"/>
              <w:divBdr>
                <w:top w:val="none" w:sz="0" w:space="0" w:color="auto"/>
                <w:left w:val="none" w:sz="0" w:space="0" w:color="auto"/>
                <w:bottom w:val="none" w:sz="0" w:space="0" w:color="auto"/>
                <w:right w:val="none" w:sz="0" w:space="0" w:color="auto"/>
              </w:divBdr>
            </w:div>
            <w:div w:id="394744620">
              <w:marLeft w:val="0"/>
              <w:marRight w:val="0"/>
              <w:marTop w:val="0"/>
              <w:marBottom w:val="0"/>
              <w:divBdr>
                <w:top w:val="none" w:sz="0" w:space="0" w:color="auto"/>
                <w:left w:val="none" w:sz="0" w:space="0" w:color="auto"/>
                <w:bottom w:val="none" w:sz="0" w:space="0" w:color="auto"/>
                <w:right w:val="none" w:sz="0" w:space="0" w:color="auto"/>
              </w:divBdr>
            </w:div>
            <w:div w:id="1379941075">
              <w:marLeft w:val="0"/>
              <w:marRight w:val="0"/>
              <w:marTop w:val="0"/>
              <w:marBottom w:val="0"/>
              <w:divBdr>
                <w:top w:val="none" w:sz="0" w:space="0" w:color="auto"/>
                <w:left w:val="none" w:sz="0" w:space="0" w:color="auto"/>
                <w:bottom w:val="none" w:sz="0" w:space="0" w:color="auto"/>
                <w:right w:val="none" w:sz="0" w:space="0" w:color="auto"/>
              </w:divBdr>
            </w:div>
            <w:div w:id="211814389">
              <w:marLeft w:val="0"/>
              <w:marRight w:val="0"/>
              <w:marTop w:val="0"/>
              <w:marBottom w:val="0"/>
              <w:divBdr>
                <w:top w:val="none" w:sz="0" w:space="0" w:color="auto"/>
                <w:left w:val="none" w:sz="0" w:space="0" w:color="auto"/>
                <w:bottom w:val="none" w:sz="0" w:space="0" w:color="auto"/>
                <w:right w:val="none" w:sz="0" w:space="0" w:color="auto"/>
              </w:divBdr>
            </w:div>
          </w:divsChild>
        </w:div>
        <w:div w:id="1106728309">
          <w:marLeft w:val="0"/>
          <w:marRight w:val="0"/>
          <w:marTop w:val="0"/>
          <w:marBottom w:val="0"/>
          <w:divBdr>
            <w:top w:val="none" w:sz="0" w:space="0" w:color="auto"/>
            <w:left w:val="none" w:sz="0" w:space="0" w:color="auto"/>
            <w:bottom w:val="none" w:sz="0" w:space="0" w:color="auto"/>
            <w:right w:val="none" w:sz="0" w:space="0" w:color="auto"/>
          </w:divBdr>
          <w:divsChild>
            <w:div w:id="5835664">
              <w:marLeft w:val="0"/>
              <w:marRight w:val="0"/>
              <w:marTop w:val="0"/>
              <w:marBottom w:val="0"/>
              <w:divBdr>
                <w:top w:val="none" w:sz="0" w:space="0" w:color="auto"/>
                <w:left w:val="none" w:sz="0" w:space="0" w:color="auto"/>
                <w:bottom w:val="none" w:sz="0" w:space="0" w:color="auto"/>
                <w:right w:val="none" w:sz="0" w:space="0" w:color="auto"/>
              </w:divBdr>
            </w:div>
            <w:div w:id="322704998">
              <w:marLeft w:val="0"/>
              <w:marRight w:val="0"/>
              <w:marTop w:val="0"/>
              <w:marBottom w:val="0"/>
              <w:divBdr>
                <w:top w:val="none" w:sz="0" w:space="0" w:color="auto"/>
                <w:left w:val="none" w:sz="0" w:space="0" w:color="auto"/>
                <w:bottom w:val="none" w:sz="0" w:space="0" w:color="auto"/>
                <w:right w:val="none" w:sz="0" w:space="0" w:color="auto"/>
              </w:divBdr>
            </w:div>
            <w:div w:id="1125923666">
              <w:marLeft w:val="0"/>
              <w:marRight w:val="0"/>
              <w:marTop w:val="0"/>
              <w:marBottom w:val="0"/>
              <w:divBdr>
                <w:top w:val="none" w:sz="0" w:space="0" w:color="auto"/>
                <w:left w:val="none" w:sz="0" w:space="0" w:color="auto"/>
                <w:bottom w:val="none" w:sz="0" w:space="0" w:color="auto"/>
                <w:right w:val="none" w:sz="0" w:space="0" w:color="auto"/>
              </w:divBdr>
            </w:div>
          </w:divsChild>
        </w:div>
        <w:div w:id="389963634">
          <w:marLeft w:val="0"/>
          <w:marRight w:val="0"/>
          <w:marTop w:val="0"/>
          <w:marBottom w:val="0"/>
          <w:divBdr>
            <w:top w:val="none" w:sz="0" w:space="0" w:color="auto"/>
            <w:left w:val="none" w:sz="0" w:space="0" w:color="auto"/>
            <w:bottom w:val="none" w:sz="0" w:space="0" w:color="auto"/>
            <w:right w:val="none" w:sz="0" w:space="0" w:color="auto"/>
          </w:divBdr>
        </w:div>
        <w:div w:id="1305768308">
          <w:marLeft w:val="0"/>
          <w:marRight w:val="0"/>
          <w:marTop w:val="0"/>
          <w:marBottom w:val="0"/>
          <w:divBdr>
            <w:top w:val="none" w:sz="0" w:space="0" w:color="auto"/>
            <w:left w:val="none" w:sz="0" w:space="0" w:color="auto"/>
            <w:bottom w:val="none" w:sz="0" w:space="0" w:color="auto"/>
            <w:right w:val="none" w:sz="0" w:space="0" w:color="auto"/>
          </w:divBdr>
        </w:div>
        <w:div w:id="266426304">
          <w:marLeft w:val="0"/>
          <w:marRight w:val="0"/>
          <w:marTop w:val="0"/>
          <w:marBottom w:val="0"/>
          <w:divBdr>
            <w:top w:val="none" w:sz="0" w:space="0" w:color="auto"/>
            <w:left w:val="none" w:sz="0" w:space="0" w:color="auto"/>
            <w:bottom w:val="none" w:sz="0" w:space="0" w:color="auto"/>
            <w:right w:val="none" w:sz="0" w:space="0" w:color="auto"/>
          </w:divBdr>
        </w:div>
        <w:div w:id="2000501529">
          <w:marLeft w:val="0"/>
          <w:marRight w:val="0"/>
          <w:marTop w:val="0"/>
          <w:marBottom w:val="0"/>
          <w:divBdr>
            <w:top w:val="none" w:sz="0" w:space="0" w:color="auto"/>
            <w:left w:val="none" w:sz="0" w:space="0" w:color="auto"/>
            <w:bottom w:val="none" w:sz="0" w:space="0" w:color="auto"/>
            <w:right w:val="none" w:sz="0" w:space="0" w:color="auto"/>
          </w:divBdr>
        </w:div>
        <w:div w:id="1407803711">
          <w:marLeft w:val="0"/>
          <w:marRight w:val="0"/>
          <w:marTop w:val="0"/>
          <w:marBottom w:val="0"/>
          <w:divBdr>
            <w:top w:val="none" w:sz="0" w:space="0" w:color="auto"/>
            <w:left w:val="none" w:sz="0" w:space="0" w:color="auto"/>
            <w:bottom w:val="none" w:sz="0" w:space="0" w:color="auto"/>
            <w:right w:val="none" w:sz="0" w:space="0" w:color="auto"/>
          </w:divBdr>
        </w:div>
        <w:div w:id="1530946013">
          <w:marLeft w:val="0"/>
          <w:marRight w:val="0"/>
          <w:marTop w:val="0"/>
          <w:marBottom w:val="0"/>
          <w:divBdr>
            <w:top w:val="none" w:sz="0" w:space="0" w:color="auto"/>
            <w:left w:val="none" w:sz="0" w:space="0" w:color="auto"/>
            <w:bottom w:val="none" w:sz="0" w:space="0" w:color="auto"/>
            <w:right w:val="none" w:sz="0" w:space="0" w:color="auto"/>
          </w:divBdr>
        </w:div>
        <w:div w:id="276638916">
          <w:marLeft w:val="0"/>
          <w:marRight w:val="0"/>
          <w:marTop w:val="0"/>
          <w:marBottom w:val="0"/>
          <w:divBdr>
            <w:top w:val="none" w:sz="0" w:space="0" w:color="auto"/>
            <w:left w:val="none" w:sz="0" w:space="0" w:color="auto"/>
            <w:bottom w:val="none" w:sz="0" w:space="0" w:color="auto"/>
            <w:right w:val="none" w:sz="0" w:space="0" w:color="auto"/>
          </w:divBdr>
        </w:div>
        <w:div w:id="1688286933">
          <w:marLeft w:val="0"/>
          <w:marRight w:val="0"/>
          <w:marTop w:val="0"/>
          <w:marBottom w:val="0"/>
          <w:divBdr>
            <w:top w:val="none" w:sz="0" w:space="0" w:color="auto"/>
            <w:left w:val="none" w:sz="0" w:space="0" w:color="auto"/>
            <w:bottom w:val="none" w:sz="0" w:space="0" w:color="auto"/>
            <w:right w:val="none" w:sz="0" w:space="0" w:color="auto"/>
          </w:divBdr>
        </w:div>
        <w:div w:id="634260734">
          <w:marLeft w:val="0"/>
          <w:marRight w:val="0"/>
          <w:marTop w:val="0"/>
          <w:marBottom w:val="0"/>
          <w:divBdr>
            <w:top w:val="none" w:sz="0" w:space="0" w:color="auto"/>
            <w:left w:val="none" w:sz="0" w:space="0" w:color="auto"/>
            <w:bottom w:val="none" w:sz="0" w:space="0" w:color="auto"/>
            <w:right w:val="none" w:sz="0" w:space="0" w:color="auto"/>
          </w:divBdr>
        </w:div>
        <w:div w:id="2127500418">
          <w:marLeft w:val="0"/>
          <w:marRight w:val="0"/>
          <w:marTop w:val="0"/>
          <w:marBottom w:val="0"/>
          <w:divBdr>
            <w:top w:val="none" w:sz="0" w:space="0" w:color="auto"/>
            <w:left w:val="none" w:sz="0" w:space="0" w:color="auto"/>
            <w:bottom w:val="none" w:sz="0" w:space="0" w:color="auto"/>
            <w:right w:val="none" w:sz="0" w:space="0" w:color="auto"/>
          </w:divBdr>
        </w:div>
        <w:div w:id="1000700142">
          <w:marLeft w:val="0"/>
          <w:marRight w:val="0"/>
          <w:marTop w:val="0"/>
          <w:marBottom w:val="0"/>
          <w:divBdr>
            <w:top w:val="none" w:sz="0" w:space="0" w:color="auto"/>
            <w:left w:val="none" w:sz="0" w:space="0" w:color="auto"/>
            <w:bottom w:val="none" w:sz="0" w:space="0" w:color="auto"/>
            <w:right w:val="none" w:sz="0" w:space="0" w:color="auto"/>
          </w:divBdr>
        </w:div>
        <w:div w:id="1560091166">
          <w:marLeft w:val="0"/>
          <w:marRight w:val="0"/>
          <w:marTop w:val="0"/>
          <w:marBottom w:val="0"/>
          <w:divBdr>
            <w:top w:val="none" w:sz="0" w:space="0" w:color="auto"/>
            <w:left w:val="none" w:sz="0" w:space="0" w:color="auto"/>
            <w:bottom w:val="none" w:sz="0" w:space="0" w:color="auto"/>
            <w:right w:val="none" w:sz="0" w:space="0" w:color="auto"/>
          </w:divBdr>
        </w:div>
        <w:div w:id="1894153185">
          <w:marLeft w:val="0"/>
          <w:marRight w:val="0"/>
          <w:marTop w:val="0"/>
          <w:marBottom w:val="0"/>
          <w:divBdr>
            <w:top w:val="none" w:sz="0" w:space="0" w:color="auto"/>
            <w:left w:val="none" w:sz="0" w:space="0" w:color="auto"/>
            <w:bottom w:val="none" w:sz="0" w:space="0" w:color="auto"/>
            <w:right w:val="none" w:sz="0" w:space="0" w:color="auto"/>
          </w:divBdr>
        </w:div>
        <w:div w:id="627590896">
          <w:marLeft w:val="0"/>
          <w:marRight w:val="0"/>
          <w:marTop w:val="0"/>
          <w:marBottom w:val="0"/>
          <w:divBdr>
            <w:top w:val="none" w:sz="0" w:space="0" w:color="auto"/>
            <w:left w:val="none" w:sz="0" w:space="0" w:color="auto"/>
            <w:bottom w:val="none" w:sz="0" w:space="0" w:color="auto"/>
            <w:right w:val="none" w:sz="0" w:space="0" w:color="auto"/>
          </w:divBdr>
        </w:div>
        <w:div w:id="208954879">
          <w:marLeft w:val="0"/>
          <w:marRight w:val="0"/>
          <w:marTop w:val="0"/>
          <w:marBottom w:val="0"/>
          <w:divBdr>
            <w:top w:val="none" w:sz="0" w:space="0" w:color="auto"/>
            <w:left w:val="none" w:sz="0" w:space="0" w:color="auto"/>
            <w:bottom w:val="none" w:sz="0" w:space="0" w:color="auto"/>
            <w:right w:val="none" w:sz="0" w:space="0" w:color="auto"/>
          </w:divBdr>
        </w:div>
        <w:div w:id="28646253">
          <w:marLeft w:val="0"/>
          <w:marRight w:val="0"/>
          <w:marTop w:val="0"/>
          <w:marBottom w:val="0"/>
          <w:divBdr>
            <w:top w:val="none" w:sz="0" w:space="0" w:color="auto"/>
            <w:left w:val="none" w:sz="0" w:space="0" w:color="auto"/>
            <w:bottom w:val="none" w:sz="0" w:space="0" w:color="auto"/>
            <w:right w:val="none" w:sz="0" w:space="0" w:color="auto"/>
          </w:divBdr>
        </w:div>
        <w:div w:id="778135893">
          <w:marLeft w:val="0"/>
          <w:marRight w:val="0"/>
          <w:marTop w:val="0"/>
          <w:marBottom w:val="0"/>
          <w:divBdr>
            <w:top w:val="none" w:sz="0" w:space="0" w:color="auto"/>
            <w:left w:val="none" w:sz="0" w:space="0" w:color="auto"/>
            <w:bottom w:val="none" w:sz="0" w:space="0" w:color="auto"/>
            <w:right w:val="none" w:sz="0" w:space="0" w:color="auto"/>
          </w:divBdr>
        </w:div>
        <w:div w:id="126244277">
          <w:marLeft w:val="0"/>
          <w:marRight w:val="0"/>
          <w:marTop w:val="0"/>
          <w:marBottom w:val="0"/>
          <w:divBdr>
            <w:top w:val="none" w:sz="0" w:space="0" w:color="auto"/>
            <w:left w:val="none" w:sz="0" w:space="0" w:color="auto"/>
            <w:bottom w:val="none" w:sz="0" w:space="0" w:color="auto"/>
            <w:right w:val="none" w:sz="0" w:space="0" w:color="auto"/>
          </w:divBdr>
        </w:div>
        <w:div w:id="466363156">
          <w:marLeft w:val="0"/>
          <w:marRight w:val="0"/>
          <w:marTop w:val="0"/>
          <w:marBottom w:val="0"/>
          <w:divBdr>
            <w:top w:val="none" w:sz="0" w:space="0" w:color="auto"/>
            <w:left w:val="none" w:sz="0" w:space="0" w:color="auto"/>
            <w:bottom w:val="none" w:sz="0" w:space="0" w:color="auto"/>
            <w:right w:val="none" w:sz="0" w:space="0" w:color="auto"/>
          </w:divBdr>
        </w:div>
        <w:div w:id="1083572641">
          <w:marLeft w:val="0"/>
          <w:marRight w:val="0"/>
          <w:marTop w:val="0"/>
          <w:marBottom w:val="0"/>
          <w:divBdr>
            <w:top w:val="none" w:sz="0" w:space="0" w:color="auto"/>
            <w:left w:val="none" w:sz="0" w:space="0" w:color="auto"/>
            <w:bottom w:val="none" w:sz="0" w:space="0" w:color="auto"/>
            <w:right w:val="none" w:sz="0" w:space="0" w:color="auto"/>
          </w:divBdr>
        </w:div>
        <w:div w:id="1958946916">
          <w:marLeft w:val="0"/>
          <w:marRight w:val="0"/>
          <w:marTop w:val="0"/>
          <w:marBottom w:val="0"/>
          <w:divBdr>
            <w:top w:val="none" w:sz="0" w:space="0" w:color="auto"/>
            <w:left w:val="none" w:sz="0" w:space="0" w:color="auto"/>
            <w:bottom w:val="none" w:sz="0" w:space="0" w:color="auto"/>
            <w:right w:val="none" w:sz="0" w:space="0" w:color="auto"/>
          </w:divBdr>
        </w:div>
        <w:div w:id="250939207">
          <w:marLeft w:val="0"/>
          <w:marRight w:val="0"/>
          <w:marTop w:val="0"/>
          <w:marBottom w:val="0"/>
          <w:divBdr>
            <w:top w:val="none" w:sz="0" w:space="0" w:color="auto"/>
            <w:left w:val="none" w:sz="0" w:space="0" w:color="auto"/>
            <w:bottom w:val="none" w:sz="0" w:space="0" w:color="auto"/>
            <w:right w:val="none" w:sz="0" w:space="0" w:color="auto"/>
          </w:divBdr>
        </w:div>
        <w:div w:id="944390022">
          <w:marLeft w:val="0"/>
          <w:marRight w:val="0"/>
          <w:marTop w:val="0"/>
          <w:marBottom w:val="0"/>
          <w:divBdr>
            <w:top w:val="none" w:sz="0" w:space="0" w:color="auto"/>
            <w:left w:val="none" w:sz="0" w:space="0" w:color="auto"/>
            <w:bottom w:val="none" w:sz="0" w:space="0" w:color="auto"/>
            <w:right w:val="none" w:sz="0" w:space="0" w:color="auto"/>
          </w:divBdr>
        </w:div>
        <w:div w:id="201481011">
          <w:marLeft w:val="0"/>
          <w:marRight w:val="0"/>
          <w:marTop w:val="0"/>
          <w:marBottom w:val="0"/>
          <w:divBdr>
            <w:top w:val="none" w:sz="0" w:space="0" w:color="auto"/>
            <w:left w:val="none" w:sz="0" w:space="0" w:color="auto"/>
            <w:bottom w:val="none" w:sz="0" w:space="0" w:color="auto"/>
            <w:right w:val="none" w:sz="0" w:space="0" w:color="auto"/>
          </w:divBdr>
        </w:div>
        <w:div w:id="1155493402">
          <w:marLeft w:val="0"/>
          <w:marRight w:val="0"/>
          <w:marTop w:val="0"/>
          <w:marBottom w:val="0"/>
          <w:divBdr>
            <w:top w:val="none" w:sz="0" w:space="0" w:color="auto"/>
            <w:left w:val="none" w:sz="0" w:space="0" w:color="auto"/>
            <w:bottom w:val="none" w:sz="0" w:space="0" w:color="auto"/>
            <w:right w:val="none" w:sz="0" w:space="0" w:color="auto"/>
          </w:divBdr>
        </w:div>
        <w:div w:id="1904291065">
          <w:marLeft w:val="0"/>
          <w:marRight w:val="0"/>
          <w:marTop w:val="0"/>
          <w:marBottom w:val="0"/>
          <w:divBdr>
            <w:top w:val="none" w:sz="0" w:space="0" w:color="auto"/>
            <w:left w:val="none" w:sz="0" w:space="0" w:color="auto"/>
            <w:bottom w:val="none" w:sz="0" w:space="0" w:color="auto"/>
            <w:right w:val="none" w:sz="0" w:space="0" w:color="auto"/>
          </w:divBdr>
        </w:div>
        <w:div w:id="1429544415">
          <w:marLeft w:val="0"/>
          <w:marRight w:val="0"/>
          <w:marTop w:val="0"/>
          <w:marBottom w:val="0"/>
          <w:divBdr>
            <w:top w:val="none" w:sz="0" w:space="0" w:color="auto"/>
            <w:left w:val="none" w:sz="0" w:space="0" w:color="auto"/>
            <w:bottom w:val="none" w:sz="0" w:space="0" w:color="auto"/>
            <w:right w:val="none" w:sz="0" w:space="0" w:color="auto"/>
          </w:divBdr>
        </w:div>
        <w:div w:id="230771107">
          <w:marLeft w:val="0"/>
          <w:marRight w:val="0"/>
          <w:marTop w:val="0"/>
          <w:marBottom w:val="0"/>
          <w:divBdr>
            <w:top w:val="none" w:sz="0" w:space="0" w:color="auto"/>
            <w:left w:val="none" w:sz="0" w:space="0" w:color="auto"/>
            <w:bottom w:val="none" w:sz="0" w:space="0" w:color="auto"/>
            <w:right w:val="none" w:sz="0" w:space="0" w:color="auto"/>
          </w:divBdr>
        </w:div>
        <w:div w:id="476804851">
          <w:marLeft w:val="0"/>
          <w:marRight w:val="0"/>
          <w:marTop w:val="0"/>
          <w:marBottom w:val="0"/>
          <w:divBdr>
            <w:top w:val="none" w:sz="0" w:space="0" w:color="auto"/>
            <w:left w:val="none" w:sz="0" w:space="0" w:color="auto"/>
            <w:bottom w:val="none" w:sz="0" w:space="0" w:color="auto"/>
            <w:right w:val="none" w:sz="0" w:space="0" w:color="auto"/>
          </w:divBdr>
        </w:div>
        <w:div w:id="1969553944">
          <w:marLeft w:val="0"/>
          <w:marRight w:val="0"/>
          <w:marTop w:val="0"/>
          <w:marBottom w:val="0"/>
          <w:divBdr>
            <w:top w:val="none" w:sz="0" w:space="0" w:color="auto"/>
            <w:left w:val="none" w:sz="0" w:space="0" w:color="auto"/>
            <w:bottom w:val="none" w:sz="0" w:space="0" w:color="auto"/>
            <w:right w:val="none" w:sz="0" w:space="0" w:color="auto"/>
          </w:divBdr>
        </w:div>
        <w:div w:id="1426266609">
          <w:marLeft w:val="0"/>
          <w:marRight w:val="0"/>
          <w:marTop w:val="0"/>
          <w:marBottom w:val="0"/>
          <w:divBdr>
            <w:top w:val="none" w:sz="0" w:space="0" w:color="auto"/>
            <w:left w:val="none" w:sz="0" w:space="0" w:color="auto"/>
            <w:bottom w:val="none" w:sz="0" w:space="0" w:color="auto"/>
            <w:right w:val="none" w:sz="0" w:space="0" w:color="auto"/>
          </w:divBdr>
        </w:div>
        <w:div w:id="1009482363">
          <w:marLeft w:val="0"/>
          <w:marRight w:val="0"/>
          <w:marTop w:val="0"/>
          <w:marBottom w:val="0"/>
          <w:divBdr>
            <w:top w:val="none" w:sz="0" w:space="0" w:color="auto"/>
            <w:left w:val="none" w:sz="0" w:space="0" w:color="auto"/>
            <w:bottom w:val="none" w:sz="0" w:space="0" w:color="auto"/>
            <w:right w:val="none" w:sz="0" w:space="0" w:color="auto"/>
          </w:divBdr>
        </w:div>
        <w:div w:id="1593004255">
          <w:marLeft w:val="0"/>
          <w:marRight w:val="0"/>
          <w:marTop w:val="0"/>
          <w:marBottom w:val="0"/>
          <w:divBdr>
            <w:top w:val="none" w:sz="0" w:space="0" w:color="auto"/>
            <w:left w:val="none" w:sz="0" w:space="0" w:color="auto"/>
            <w:bottom w:val="none" w:sz="0" w:space="0" w:color="auto"/>
            <w:right w:val="none" w:sz="0" w:space="0" w:color="auto"/>
          </w:divBdr>
        </w:div>
        <w:div w:id="405686795">
          <w:marLeft w:val="0"/>
          <w:marRight w:val="0"/>
          <w:marTop w:val="0"/>
          <w:marBottom w:val="0"/>
          <w:divBdr>
            <w:top w:val="none" w:sz="0" w:space="0" w:color="auto"/>
            <w:left w:val="none" w:sz="0" w:space="0" w:color="auto"/>
            <w:bottom w:val="none" w:sz="0" w:space="0" w:color="auto"/>
            <w:right w:val="none" w:sz="0" w:space="0" w:color="auto"/>
          </w:divBdr>
        </w:div>
        <w:div w:id="862086060">
          <w:marLeft w:val="0"/>
          <w:marRight w:val="0"/>
          <w:marTop w:val="0"/>
          <w:marBottom w:val="0"/>
          <w:divBdr>
            <w:top w:val="none" w:sz="0" w:space="0" w:color="auto"/>
            <w:left w:val="none" w:sz="0" w:space="0" w:color="auto"/>
            <w:bottom w:val="none" w:sz="0" w:space="0" w:color="auto"/>
            <w:right w:val="none" w:sz="0" w:space="0" w:color="auto"/>
          </w:divBdr>
        </w:div>
        <w:div w:id="1848715027">
          <w:marLeft w:val="0"/>
          <w:marRight w:val="0"/>
          <w:marTop w:val="0"/>
          <w:marBottom w:val="0"/>
          <w:divBdr>
            <w:top w:val="none" w:sz="0" w:space="0" w:color="auto"/>
            <w:left w:val="none" w:sz="0" w:space="0" w:color="auto"/>
            <w:bottom w:val="none" w:sz="0" w:space="0" w:color="auto"/>
            <w:right w:val="none" w:sz="0" w:space="0" w:color="auto"/>
          </w:divBdr>
        </w:div>
        <w:div w:id="210656708">
          <w:marLeft w:val="0"/>
          <w:marRight w:val="0"/>
          <w:marTop w:val="0"/>
          <w:marBottom w:val="0"/>
          <w:divBdr>
            <w:top w:val="none" w:sz="0" w:space="0" w:color="auto"/>
            <w:left w:val="none" w:sz="0" w:space="0" w:color="auto"/>
            <w:bottom w:val="none" w:sz="0" w:space="0" w:color="auto"/>
            <w:right w:val="none" w:sz="0" w:space="0" w:color="auto"/>
          </w:divBdr>
        </w:div>
        <w:div w:id="1064108495">
          <w:marLeft w:val="0"/>
          <w:marRight w:val="0"/>
          <w:marTop w:val="0"/>
          <w:marBottom w:val="0"/>
          <w:divBdr>
            <w:top w:val="none" w:sz="0" w:space="0" w:color="auto"/>
            <w:left w:val="none" w:sz="0" w:space="0" w:color="auto"/>
            <w:bottom w:val="none" w:sz="0" w:space="0" w:color="auto"/>
            <w:right w:val="none" w:sz="0" w:space="0" w:color="auto"/>
          </w:divBdr>
        </w:div>
        <w:div w:id="2108690276">
          <w:marLeft w:val="0"/>
          <w:marRight w:val="0"/>
          <w:marTop w:val="0"/>
          <w:marBottom w:val="0"/>
          <w:divBdr>
            <w:top w:val="none" w:sz="0" w:space="0" w:color="auto"/>
            <w:left w:val="none" w:sz="0" w:space="0" w:color="auto"/>
            <w:bottom w:val="none" w:sz="0" w:space="0" w:color="auto"/>
            <w:right w:val="none" w:sz="0" w:space="0" w:color="auto"/>
          </w:divBdr>
        </w:div>
        <w:div w:id="237636262">
          <w:marLeft w:val="0"/>
          <w:marRight w:val="0"/>
          <w:marTop w:val="0"/>
          <w:marBottom w:val="0"/>
          <w:divBdr>
            <w:top w:val="none" w:sz="0" w:space="0" w:color="auto"/>
            <w:left w:val="none" w:sz="0" w:space="0" w:color="auto"/>
            <w:bottom w:val="none" w:sz="0" w:space="0" w:color="auto"/>
            <w:right w:val="none" w:sz="0" w:space="0" w:color="auto"/>
          </w:divBdr>
        </w:div>
        <w:div w:id="156700770">
          <w:marLeft w:val="0"/>
          <w:marRight w:val="0"/>
          <w:marTop w:val="0"/>
          <w:marBottom w:val="0"/>
          <w:divBdr>
            <w:top w:val="none" w:sz="0" w:space="0" w:color="auto"/>
            <w:left w:val="none" w:sz="0" w:space="0" w:color="auto"/>
            <w:bottom w:val="none" w:sz="0" w:space="0" w:color="auto"/>
            <w:right w:val="none" w:sz="0" w:space="0" w:color="auto"/>
          </w:divBdr>
        </w:div>
        <w:div w:id="202980079">
          <w:marLeft w:val="0"/>
          <w:marRight w:val="0"/>
          <w:marTop w:val="0"/>
          <w:marBottom w:val="0"/>
          <w:divBdr>
            <w:top w:val="none" w:sz="0" w:space="0" w:color="auto"/>
            <w:left w:val="none" w:sz="0" w:space="0" w:color="auto"/>
            <w:bottom w:val="none" w:sz="0" w:space="0" w:color="auto"/>
            <w:right w:val="none" w:sz="0" w:space="0" w:color="auto"/>
          </w:divBdr>
        </w:div>
        <w:div w:id="2083063819">
          <w:marLeft w:val="0"/>
          <w:marRight w:val="0"/>
          <w:marTop w:val="0"/>
          <w:marBottom w:val="0"/>
          <w:divBdr>
            <w:top w:val="none" w:sz="0" w:space="0" w:color="auto"/>
            <w:left w:val="none" w:sz="0" w:space="0" w:color="auto"/>
            <w:bottom w:val="none" w:sz="0" w:space="0" w:color="auto"/>
            <w:right w:val="none" w:sz="0" w:space="0" w:color="auto"/>
          </w:divBdr>
        </w:div>
        <w:div w:id="605583511">
          <w:marLeft w:val="0"/>
          <w:marRight w:val="0"/>
          <w:marTop w:val="0"/>
          <w:marBottom w:val="0"/>
          <w:divBdr>
            <w:top w:val="none" w:sz="0" w:space="0" w:color="auto"/>
            <w:left w:val="none" w:sz="0" w:space="0" w:color="auto"/>
            <w:bottom w:val="none" w:sz="0" w:space="0" w:color="auto"/>
            <w:right w:val="none" w:sz="0" w:space="0" w:color="auto"/>
          </w:divBdr>
        </w:div>
        <w:div w:id="1393844084">
          <w:marLeft w:val="0"/>
          <w:marRight w:val="0"/>
          <w:marTop w:val="0"/>
          <w:marBottom w:val="0"/>
          <w:divBdr>
            <w:top w:val="none" w:sz="0" w:space="0" w:color="auto"/>
            <w:left w:val="none" w:sz="0" w:space="0" w:color="auto"/>
            <w:bottom w:val="none" w:sz="0" w:space="0" w:color="auto"/>
            <w:right w:val="none" w:sz="0" w:space="0" w:color="auto"/>
          </w:divBdr>
        </w:div>
        <w:div w:id="938832633">
          <w:marLeft w:val="0"/>
          <w:marRight w:val="0"/>
          <w:marTop w:val="0"/>
          <w:marBottom w:val="0"/>
          <w:divBdr>
            <w:top w:val="none" w:sz="0" w:space="0" w:color="auto"/>
            <w:left w:val="none" w:sz="0" w:space="0" w:color="auto"/>
            <w:bottom w:val="none" w:sz="0" w:space="0" w:color="auto"/>
            <w:right w:val="none" w:sz="0" w:space="0" w:color="auto"/>
          </w:divBdr>
          <w:divsChild>
            <w:div w:id="2098020757">
              <w:marLeft w:val="0"/>
              <w:marRight w:val="0"/>
              <w:marTop w:val="0"/>
              <w:marBottom w:val="0"/>
              <w:divBdr>
                <w:top w:val="none" w:sz="0" w:space="0" w:color="auto"/>
                <w:left w:val="none" w:sz="0" w:space="0" w:color="auto"/>
                <w:bottom w:val="none" w:sz="0" w:space="0" w:color="auto"/>
                <w:right w:val="none" w:sz="0" w:space="0" w:color="auto"/>
              </w:divBdr>
            </w:div>
            <w:div w:id="1994866110">
              <w:marLeft w:val="0"/>
              <w:marRight w:val="0"/>
              <w:marTop w:val="0"/>
              <w:marBottom w:val="0"/>
              <w:divBdr>
                <w:top w:val="none" w:sz="0" w:space="0" w:color="auto"/>
                <w:left w:val="none" w:sz="0" w:space="0" w:color="auto"/>
                <w:bottom w:val="none" w:sz="0" w:space="0" w:color="auto"/>
                <w:right w:val="none" w:sz="0" w:space="0" w:color="auto"/>
              </w:divBdr>
            </w:div>
          </w:divsChild>
        </w:div>
        <w:div w:id="1056513835">
          <w:marLeft w:val="0"/>
          <w:marRight w:val="0"/>
          <w:marTop w:val="0"/>
          <w:marBottom w:val="0"/>
          <w:divBdr>
            <w:top w:val="none" w:sz="0" w:space="0" w:color="auto"/>
            <w:left w:val="none" w:sz="0" w:space="0" w:color="auto"/>
            <w:bottom w:val="none" w:sz="0" w:space="0" w:color="auto"/>
            <w:right w:val="none" w:sz="0" w:space="0" w:color="auto"/>
          </w:divBdr>
          <w:divsChild>
            <w:div w:id="148712534">
              <w:marLeft w:val="0"/>
              <w:marRight w:val="0"/>
              <w:marTop w:val="0"/>
              <w:marBottom w:val="0"/>
              <w:divBdr>
                <w:top w:val="none" w:sz="0" w:space="0" w:color="auto"/>
                <w:left w:val="none" w:sz="0" w:space="0" w:color="auto"/>
                <w:bottom w:val="none" w:sz="0" w:space="0" w:color="auto"/>
                <w:right w:val="none" w:sz="0" w:space="0" w:color="auto"/>
              </w:divBdr>
            </w:div>
            <w:div w:id="2116509945">
              <w:marLeft w:val="0"/>
              <w:marRight w:val="0"/>
              <w:marTop w:val="0"/>
              <w:marBottom w:val="0"/>
              <w:divBdr>
                <w:top w:val="none" w:sz="0" w:space="0" w:color="auto"/>
                <w:left w:val="none" w:sz="0" w:space="0" w:color="auto"/>
                <w:bottom w:val="none" w:sz="0" w:space="0" w:color="auto"/>
                <w:right w:val="none" w:sz="0" w:space="0" w:color="auto"/>
              </w:divBdr>
            </w:div>
            <w:div w:id="1373506290">
              <w:marLeft w:val="0"/>
              <w:marRight w:val="0"/>
              <w:marTop w:val="0"/>
              <w:marBottom w:val="0"/>
              <w:divBdr>
                <w:top w:val="none" w:sz="0" w:space="0" w:color="auto"/>
                <w:left w:val="none" w:sz="0" w:space="0" w:color="auto"/>
                <w:bottom w:val="none" w:sz="0" w:space="0" w:color="auto"/>
                <w:right w:val="none" w:sz="0" w:space="0" w:color="auto"/>
              </w:divBdr>
            </w:div>
            <w:div w:id="1611472149">
              <w:marLeft w:val="0"/>
              <w:marRight w:val="0"/>
              <w:marTop w:val="0"/>
              <w:marBottom w:val="0"/>
              <w:divBdr>
                <w:top w:val="none" w:sz="0" w:space="0" w:color="auto"/>
                <w:left w:val="none" w:sz="0" w:space="0" w:color="auto"/>
                <w:bottom w:val="none" w:sz="0" w:space="0" w:color="auto"/>
                <w:right w:val="none" w:sz="0" w:space="0" w:color="auto"/>
              </w:divBdr>
            </w:div>
          </w:divsChild>
        </w:div>
        <w:div w:id="861554956">
          <w:marLeft w:val="0"/>
          <w:marRight w:val="0"/>
          <w:marTop w:val="0"/>
          <w:marBottom w:val="0"/>
          <w:divBdr>
            <w:top w:val="none" w:sz="0" w:space="0" w:color="auto"/>
            <w:left w:val="none" w:sz="0" w:space="0" w:color="auto"/>
            <w:bottom w:val="none" w:sz="0" w:space="0" w:color="auto"/>
            <w:right w:val="none" w:sz="0" w:space="0" w:color="auto"/>
          </w:divBdr>
        </w:div>
        <w:div w:id="1610088823">
          <w:marLeft w:val="0"/>
          <w:marRight w:val="0"/>
          <w:marTop w:val="0"/>
          <w:marBottom w:val="0"/>
          <w:divBdr>
            <w:top w:val="none" w:sz="0" w:space="0" w:color="auto"/>
            <w:left w:val="none" w:sz="0" w:space="0" w:color="auto"/>
            <w:bottom w:val="none" w:sz="0" w:space="0" w:color="auto"/>
            <w:right w:val="none" w:sz="0" w:space="0" w:color="auto"/>
          </w:divBdr>
        </w:div>
        <w:div w:id="1025638706">
          <w:marLeft w:val="0"/>
          <w:marRight w:val="0"/>
          <w:marTop w:val="0"/>
          <w:marBottom w:val="0"/>
          <w:divBdr>
            <w:top w:val="none" w:sz="0" w:space="0" w:color="auto"/>
            <w:left w:val="none" w:sz="0" w:space="0" w:color="auto"/>
            <w:bottom w:val="none" w:sz="0" w:space="0" w:color="auto"/>
            <w:right w:val="none" w:sz="0" w:space="0" w:color="auto"/>
          </w:divBdr>
        </w:div>
        <w:div w:id="1482698372">
          <w:marLeft w:val="0"/>
          <w:marRight w:val="0"/>
          <w:marTop w:val="0"/>
          <w:marBottom w:val="0"/>
          <w:divBdr>
            <w:top w:val="none" w:sz="0" w:space="0" w:color="auto"/>
            <w:left w:val="none" w:sz="0" w:space="0" w:color="auto"/>
            <w:bottom w:val="none" w:sz="0" w:space="0" w:color="auto"/>
            <w:right w:val="none" w:sz="0" w:space="0" w:color="auto"/>
          </w:divBdr>
        </w:div>
        <w:div w:id="142818761">
          <w:marLeft w:val="0"/>
          <w:marRight w:val="0"/>
          <w:marTop w:val="0"/>
          <w:marBottom w:val="0"/>
          <w:divBdr>
            <w:top w:val="none" w:sz="0" w:space="0" w:color="auto"/>
            <w:left w:val="none" w:sz="0" w:space="0" w:color="auto"/>
            <w:bottom w:val="none" w:sz="0" w:space="0" w:color="auto"/>
            <w:right w:val="none" w:sz="0" w:space="0" w:color="auto"/>
          </w:divBdr>
        </w:div>
        <w:div w:id="1587304857">
          <w:marLeft w:val="0"/>
          <w:marRight w:val="0"/>
          <w:marTop w:val="0"/>
          <w:marBottom w:val="0"/>
          <w:divBdr>
            <w:top w:val="none" w:sz="0" w:space="0" w:color="auto"/>
            <w:left w:val="none" w:sz="0" w:space="0" w:color="auto"/>
            <w:bottom w:val="none" w:sz="0" w:space="0" w:color="auto"/>
            <w:right w:val="none" w:sz="0" w:space="0" w:color="auto"/>
          </w:divBdr>
        </w:div>
        <w:div w:id="1690330604">
          <w:marLeft w:val="0"/>
          <w:marRight w:val="0"/>
          <w:marTop w:val="0"/>
          <w:marBottom w:val="0"/>
          <w:divBdr>
            <w:top w:val="none" w:sz="0" w:space="0" w:color="auto"/>
            <w:left w:val="none" w:sz="0" w:space="0" w:color="auto"/>
            <w:bottom w:val="none" w:sz="0" w:space="0" w:color="auto"/>
            <w:right w:val="none" w:sz="0" w:space="0" w:color="auto"/>
          </w:divBdr>
        </w:div>
        <w:div w:id="951593311">
          <w:marLeft w:val="0"/>
          <w:marRight w:val="0"/>
          <w:marTop w:val="0"/>
          <w:marBottom w:val="0"/>
          <w:divBdr>
            <w:top w:val="none" w:sz="0" w:space="0" w:color="auto"/>
            <w:left w:val="none" w:sz="0" w:space="0" w:color="auto"/>
            <w:bottom w:val="none" w:sz="0" w:space="0" w:color="auto"/>
            <w:right w:val="none" w:sz="0" w:space="0" w:color="auto"/>
          </w:divBdr>
        </w:div>
        <w:div w:id="1039627583">
          <w:marLeft w:val="0"/>
          <w:marRight w:val="0"/>
          <w:marTop w:val="0"/>
          <w:marBottom w:val="0"/>
          <w:divBdr>
            <w:top w:val="none" w:sz="0" w:space="0" w:color="auto"/>
            <w:left w:val="none" w:sz="0" w:space="0" w:color="auto"/>
            <w:bottom w:val="none" w:sz="0" w:space="0" w:color="auto"/>
            <w:right w:val="none" w:sz="0" w:space="0" w:color="auto"/>
          </w:divBdr>
        </w:div>
        <w:div w:id="336151597">
          <w:marLeft w:val="0"/>
          <w:marRight w:val="0"/>
          <w:marTop w:val="0"/>
          <w:marBottom w:val="0"/>
          <w:divBdr>
            <w:top w:val="none" w:sz="0" w:space="0" w:color="auto"/>
            <w:left w:val="none" w:sz="0" w:space="0" w:color="auto"/>
            <w:bottom w:val="none" w:sz="0" w:space="0" w:color="auto"/>
            <w:right w:val="none" w:sz="0" w:space="0" w:color="auto"/>
          </w:divBdr>
        </w:div>
        <w:div w:id="190192732">
          <w:marLeft w:val="0"/>
          <w:marRight w:val="0"/>
          <w:marTop w:val="0"/>
          <w:marBottom w:val="0"/>
          <w:divBdr>
            <w:top w:val="none" w:sz="0" w:space="0" w:color="auto"/>
            <w:left w:val="none" w:sz="0" w:space="0" w:color="auto"/>
            <w:bottom w:val="none" w:sz="0" w:space="0" w:color="auto"/>
            <w:right w:val="none" w:sz="0" w:space="0" w:color="auto"/>
          </w:divBdr>
        </w:div>
        <w:div w:id="61221206">
          <w:marLeft w:val="0"/>
          <w:marRight w:val="0"/>
          <w:marTop w:val="0"/>
          <w:marBottom w:val="0"/>
          <w:divBdr>
            <w:top w:val="none" w:sz="0" w:space="0" w:color="auto"/>
            <w:left w:val="none" w:sz="0" w:space="0" w:color="auto"/>
            <w:bottom w:val="none" w:sz="0" w:space="0" w:color="auto"/>
            <w:right w:val="none" w:sz="0" w:space="0" w:color="auto"/>
          </w:divBdr>
        </w:div>
        <w:div w:id="1599286117">
          <w:marLeft w:val="0"/>
          <w:marRight w:val="0"/>
          <w:marTop w:val="0"/>
          <w:marBottom w:val="0"/>
          <w:divBdr>
            <w:top w:val="none" w:sz="0" w:space="0" w:color="auto"/>
            <w:left w:val="none" w:sz="0" w:space="0" w:color="auto"/>
            <w:bottom w:val="none" w:sz="0" w:space="0" w:color="auto"/>
            <w:right w:val="none" w:sz="0" w:space="0" w:color="auto"/>
          </w:divBdr>
        </w:div>
        <w:div w:id="1257204890">
          <w:marLeft w:val="0"/>
          <w:marRight w:val="0"/>
          <w:marTop w:val="0"/>
          <w:marBottom w:val="0"/>
          <w:divBdr>
            <w:top w:val="none" w:sz="0" w:space="0" w:color="auto"/>
            <w:left w:val="none" w:sz="0" w:space="0" w:color="auto"/>
            <w:bottom w:val="none" w:sz="0" w:space="0" w:color="auto"/>
            <w:right w:val="none" w:sz="0" w:space="0" w:color="auto"/>
          </w:divBdr>
        </w:div>
        <w:div w:id="2064062536">
          <w:marLeft w:val="0"/>
          <w:marRight w:val="0"/>
          <w:marTop w:val="0"/>
          <w:marBottom w:val="0"/>
          <w:divBdr>
            <w:top w:val="none" w:sz="0" w:space="0" w:color="auto"/>
            <w:left w:val="none" w:sz="0" w:space="0" w:color="auto"/>
            <w:bottom w:val="none" w:sz="0" w:space="0" w:color="auto"/>
            <w:right w:val="none" w:sz="0" w:space="0" w:color="auto"/>
          </w:divBdr>
        </w:div>
        <w:div w:id="38479097">
          <w:marLeft w:val="0"/>
          <w:marRight w:val="0"/>
          <w:marTop w:val="0"/>
          <w:marBottom w:val="0"/>
          <w:divBdr>
            <w:top w:val="none" w:sz="0" w:space="0" w:color="auto"/>
            <w:left w:val="none" w:sz="0" w:space="0" w:color="auto"/>
            <w:bottom w:val="none" w:sz="0" w:space="0" w:color="auto"/>
            <w:right w:val="none" w:sz="0" w:space="0" w:color="auto"/>
          </w:divBdr>
        </w:div>
        <w:div w:id="1740470350">
          <w:marLeft w:val="0"/>
          <w:marRight w:val="0"/>
          <w:marTop w:val="0"/>
          <w:marBottom w:val="0"/>
          <w:divBdr>
            <w:top w:val="none" w:sz="0" w:space="0" w:color="auto"/>
            <w:left w:val="none" w:sz="0" w:space="0" w:color="auto"/>
            <w:bottom w:val="none" w:sz="0" w:space="0" w:color="auto"/>
            <w:right w:val="none" w:sz="0" w:space="0" w:color="auto"/>
          </w:divBdr>
        </w:div>
        <w:div w:id="1804343108">
          <w:marLeft w:val="0"/>
          <w:marRight w:val="0"/>
          <w:marTop w:val="0"/>
          <w:marBottom w:val="0"/>
          <w:divBdr>
            <w:top w:val="none" w:sz="0" w:space="0" w:color="auto"/>
            <w:left w:val="none" w:sz="0" w:space="0" w:color="auto"/>
            <w:bottom w:val="none" w:sz="0" w:space="0" w:color="auto"/>
            <w:right w:val="none" w:sz="0" w:space="0" w:color="auto"/>
          </w:divBdr>
        </w:div>
        <w:div w:id="385446134">
          <w:marLeft w:val="0"/>
          <w:marRight w:val="0"/>
          <w:marTop w:val="0"/>
          <w:marBottom w:val="0"/>
          <w:divBdr>
            <w:top w:val="none" w:sz="0" w:space="0" w:color="auto"/>
            <w:left w:val="none" w:sz="0" w:space="0" w:color="auto"/>
            <w:bottom w:val="none" w:sz="0" w:space="0" w:color="auto"/>
            <w:right w:val="none" w:sz="0" w:space="0" w:color="auto"/>
          </w:divBdr>
        </w:div>
        <w:div w:id="1191993071">
          <w:marLeft w:val="0"/>
          <w:marRight w:val="0"/>
          <w:marTop w:val="0"/>
          <w:marBottom w:val="0"/>
          <w:divBdr>
            <w:top w:val="none" w:sz="0" w:space="0" w:color="auto"/>
            <w:left w:val="none" w:sz="0" w:space="0" w:color="auto"/>
            <w:bottom w:val="none" w:sz="0" w:space="0" w:color="auto"/>
            <w:right w:val="none" w:sz="0" w:space="0" w:color="auto"/>
          </w:divBdr>
        </w:div>
        <w:div w:id="512692590">
          <w:marLeft w:val="0"/>
          <w:marRight w:val="0"/>
          <w:marTop w:val="0"/>
          <w:marBottom w:val="0"/>
          <w:divBdr>
            <w:top w:val="none" w:sz="0" w:space="0" w:color="auto"/>
            <w:left w:val="none" w:sz="0" w:space="0" w:color="auto"/>
            <w:bottom w:val="none" w:sz="0" w:space="0" w:color="auto"/>
            <w:right w:val="none" w:sz="0" w:space="0" w:color="auto"/>
          </w:divBdr>
        </w:div>
        <w:div w:id="1225989598">
          <w:marLeft w:val="0"/>
          <w:marRight w:val="0"/>
          <w:marTop w:val="0"/>
          <w:marBottom w:val="0"/>
          <w:divBdr>
            <w:top w:val="none" w:sz="0" w:space="0" w:color="auto"/>
            <w:left w:val="none" w:sz="0" w:space="0" w:color="auto"/>
            <w:bottom w:val="none" w:sz="0" w:space="0" w:color="auto"/>
            <w:right w:val="none" w:sz="0" w:space="0" w:color="auto"/>
          </w:divBdr>
        </w:div>
        <w:div w:id="1876959577">
          <w:marLeft w:val="0"/>
          <w:marRight w:val="0"/>
          <w:marTop w:val="0"/>
          <w:marBottom w:val="0"/>
          <w:divBdr>
            <w:top w:val="none" w:sz="0" w:space="0" w:color="auto"/>
            <w:left w:val="none" w:sz="0" w:space="0" w:color="auto"/>
            <w:bottom w:val="none" w:sz="0" w:space="0" w:color="auto"/>
            <w:right w:val="none" w:sz="0" w:space="0" w:color="auto"/>
          </w:divBdr>
        </w:div>
        <w:div w:id="1406760794">
          <w:marLeft w:val="0"/>
          <w:marRight w:val="0"/>
          <w:marTop w:val="0"/>
          <w:marBottom w:val="0"/>
          <w:divBdr>
            <w:top w:val="none" w:sz="0" w:space="0" w:color="auto"/>
            <w:left w:val="none" w:sz="0" w:space="0" w:color="auto"/>
            <w:bottom w:val="none" w:sz="0" w:space="0" w:color="auto"/>
            <w:right w:val="none" w:sz="0" w:space="0" w:color="auto"/>
          </w:divBdr>
        </w:div>
        <w:div w:id="1786119747">
          <w:marLeft w:val="0"/>
          <w:marRight w:val="0"/>
          <w:marTop w:val="0"/>
          <w:marBottom w:val="0"/>
          <w:divBdr>
            <w:top w:val="none" w:sz="0" w:space="0" w:color="auto"/>
            <w:left w:val="none" w:sz="0" w:space="0" w:color="auto"/>
            <w:bottom w:val="none" w:sz="0" w:space="0" w:color="auto"/>
            <w:right w:val="none" w:sz="0" w:space="0" w:color="auto"/>
          </w:divBdr>
        </w:div>
        <w:div w:id="1219247727">
          <w:marLeft w:val="0"/>
          <w:marRight w:val="0"/>
          <w:marTop w:val="0"/>
          <w:marBottom w:val="0"/>
          <w:divBdr>
            <w:top w:val="none" w:sz="0" w:space="0" w:color="auto"/>
            <w:left w:val="none" w:sz="0" w:space="0" w:color="auto"/>
            <w:bottom w:val="none" w:sz="0" w:space="0" w:color="auto"/>
            <w:right w:val="none" w:sz="0" w:space="0" w:color="auto"/>
          </w:divBdr>
        </w:div>
        <w:div w:id="962423644">
          <w:marLeft w:val="0"/>
          <w:marRight w:val="0"/>
          <w:marTop w:val="0"/>
          <w:marBottom w:val="0"/>
          <w:divBdr>
            <w:top w:val="none" w:sz="0" w:space="0" w:color="auto"/>
            <w:left w:val="none" w:sz="0" w:space="0" w:color="auto"/>
            <w:bottom w:val="none" w:sz="0" w:space="0" w:color="auto"/>
            <w:right w:val="none" w:sz="0" w:space="0" w:color="auto"/>
          </w:divBdr>
        </w:div>
        <w:div w:id="1457406504">
          <w:marLeft w:val="0"/>
          <w:marRight w:val="0"/>
          <w:marTop w:val="0"/>
          <w:marBottom w:val="0"/>
          <w:divBdr>
            <w:top w:val="none" w:sz="0" w:space="0" w:color="auto"/>
            <w:left w:val="none" w:sz="0" w:space="0" w:color="auto"/>
            <w:bottom w:val="none" w:sz="0" w:space="0" w:color="auto"/>
            <w:right w:val="none" w:sz="0" w:space="0" w:color="auto"/>
          </w:divBdr>
        </w:div>
        <w:div w:id="509293564">
          <w:marLeft w:val="0"/>
          <w:marRight w:val="0"/>
          <w:marTop w:val="0"/>
          <w:marBottom w:val="0"/>
          <w:divBdr>
            <w:top w:val="none" w:sz="0" w:space="0" w:color="auto"/>
            <w:left w:val="none" w:sz="0" w:space="0" w:color="auto"/>
            <w:bottom w:val="none" w:sz="0" w:space="0" w:color="auto"/>
            <w:right w:val="none" w:sz="0" w:space="0" w:color="auto"/>
          </w:divBdr>
        </w:div>
        <w:div w:id="1851528427">
          <w:marLeft w:val="0"/>
          <w:marRight w:val="0"/>
          <w:marTop w:val="0"/>
          <w:marBottom w:val="0"/>
          <w:divBdr>
            <w:top w:val="none" w:sz="0" w:space="0" w:color="auto"/>
            <w:left w:val="none" w:sz="0" w:space="0" w:color="auto"/>
            <w:bottom w:val="none" w:sz="0" w:space="0" w:color="auto"/>
            <w:right w:val="none" w:sz="0" w:space="0" w:color="auto"/>
          </w:divBdr>
        </w:div>
        <w:div w:id="344524713">
          <w:marLeft w:val="0"/>
          <w:marRight w:val="0"/>
          <w:marTop w:val="0"/>
          <w:marBottom w:val="0"/>
          <w:divBdr>
            <w:top w:val="none" w:sz="0" w:space="0" w:color="auto"/>
            <w:left w:val="none" w:sz="0" w:space="0" w:color="auto"/>
            <w:bottom w:val="none" w:sz="0" w:space="0" w:color="auto"/>
            <w:right w:val="none" w:sz="0" w:space="0" w:color="auto"/>
          </w:divBdr>
        </w:div>
        <w:div w:id="1903054937">
          <w:marLeft w:val="0"/>
          <w:marRight w:val="0"/>
          <w:marTop w:val="0"/>
          <w:marBottom w:val="0"/>
          <w:divBdr>
            <w:top w:val="none" w:sz="0" w:space="0" w:color="auto"/>
            <w:left w:val="none" w:sz="0" w:space="0" w:color="auto"/>
            <w:bottom w:val="none" w:sz="0" w:space="0" w:color="auto"/>
            <w:right w:val="none" w:sz="0" w:space="0" w:color="auto"/>
          </w:divBdr>
        </w:div>
        <w:div w:id="94330008">
          <w:marLeft w:val="0"/>
          <w:marRight w:val="0"/>
          <w:marTop w:val="0"/>
          <w:marBottom w:val="0"/>
          <w:divBdr>
            <w:top w:val="none" w:sz="0" w:space="0" w:color="auto"/>
            <w:left w:val="none" w:sz="0" w:space="0" w:color="auto"/>
            <w:bottom w:val="none" w:sz="0" w:space="0" w:color="auto"/>
            <w:right w:val="none" w:sz="0" w:space="0" w:color="auto"/>
          </w:divBdr>
        </w:div>
        <w:div w:id="1385836303">
          <w:marLeft w:val="0"/>
          <w:marRight w:val="0"/>
          <w:marTop w:val="0"/>
          <w:marBottom w:val="0"/>
          <w:divBdr>
            <w:top w:val="none" w:sz="0" w:space="0" w:color="auto"/>
            <w:left w:val="none" w:sz="0" w:space="0" w:color="auto"/>
            <w:bottom w:val="none" w:sz="0" w:space="0" w:color="auto"/>
            <w:right w:val="none" w:sz="0" w:space="0" w:color="auto"/>
          </w:divBdr>
        </w:div>
        <w:div w:id="2031251537">
          <w:marLeft w:val="0"/>
          <w:marRight w:val="0"/>
          <w:marTop w:val="0"/>
          <w:marBottom w:val="0"/>
          <w:divBdr>
            <w:top w:val="none" w:sz="0" w:space="0" w:color="auto"/>
            <w:left w:val="none" w:sz="0" w:space="0" w:color="auto"/>
            <w:bottom w:val="none" w:sz="0" w:space="0" w:color="auto"/>
            <w:right w:val="none" w:sz="0" w:space="0" w:color="auto"/>
          </w:divBdr>
        </w:div>
        <w:div w:id="1954748637">
          <w:marLeft w:val="0"/>
          <w:marRight w:val="0"/>
          <w:marTop w:val="0"/>
          <w:marBottom w:val="0"/>
          <w:divBdr>
            <w:top w:val="none" w:sz="0" w:space="0" w:color="auto"/>
            <w:left w:val="none" w:sz="0" w:space="0" w:color="auto"/>
            <w:bottom w:val="none" w:sz="0" w:space="0" w:color="auto"/>
            <w:right w:val="none" w:sz="0" w:space="0" w:color="auto"/>
          </w:divBdr>
        </w:div>
        <w:div w:id="1850486315">
          <w:marLeft w:val="0"/>
          <w:marRight w:val="0"/>
          <w:marTop w:val="0"/>
          <w:marBottom w:val="0"/>
          <w:divBdr>
            <w:top w:val="none" w:sz="0" w:space="0" w:color="auto"/>
            <w:left w:val="none" w:sz="0" w:space="0" w:color="auto"/>
            <w:bottom w:val="none" w:sz="0" w:space="0" w:color="auto"/>
            <w:right w:val="none" w:sz="0" w:space="0" w:color="auto"/>
          </w:divBdr>
        </w:div>
        <w:div w:id="1343702267">
          <w:marLeft w:val="0"/>
          <w:marRight w:val="0"/>
          <w:marTop w:val="0"/>
          <w:marBottom w:val="0"/>
          <w:divBdr>
            <w:top w:val="none" w:sz="0" w:space="0" w:color="auto"/>
            <w:left w:val="none" w:sz="0" w:space="0" w:color="auto"/>
            <w:bottom w:val="none" w:sz="0" w:space="0" w:color="auto"/>
            <w:right w:val="none" w:sz="0" w:space="0" w:color="auto"/>
          </w:divBdr>
        </w:div>
        <w:div w:id="1840610943">
          <w:marLeft w:val="0"/>
          <w:marRight w:val="0"/>
          <w:marTop w:val="0"/>
          <w:marBottom w:val="0"/>
          <w:divBdr>
            <w:top w:val="none" w:sz="0" w:space="0" w:color="auto"/>
            <w:left w:val="none" w:sz="0" w:space="0" w:color="auto"/>
            <w:bottom w:val="none" w:sz="0" w:space="0" w:color="auto"/>
            <w:right w:val="none" w:sz="0" w:space="0" w:color="auto"/>
          </w:divBdr>
        </w:div>
        <w:div w:id="94712239">
          <w:marLeft w:val="0"/>
          <w:marRight w:val="0"/>
          <w:marTop w:val="0"/>
          <w:marBottom w:val="0"/>
          <w:divBdr>
            <w:top w:val="none" w:sz="0" w:space="0" w:color="auto"/>
            <w:left w:val="none" w:sz="0" w:space="0" w:color="auto"/>
            <w:bottom w:val="none" w:sz="0" w:space="0" w:color="auto"/>
            <w:right w:val="none" w:sz="0" w:space="0" w:color="auto"/>
          </w:divBdr>
        </w:div>
        <w:div w:id="378356280">
          <w:marLeft w:val="0"/>
          <w:marRight w:val="0"/>
          <w:marTop w:val="0"/>
          <w:marBottom w:val="0"/>
          <w:divBdr>
            <w:top w:val="none" w:sz="0" w:space="0" w:color="auto"/>
            <w:left w:val="none" w:sz="0" w:space="0" w:color="auto"/>
            <w:bottom w:val="none" w:sz="0" w:space="0" w:color="auto"/>
            <w:right w:val="none" w:sz="0" w:space="0" w:color="auto"/>
          </w:divBdr>
        </w:div>
        <w:div w:id="2086222093">
          <w:marLeft w:val="0"/>
          <w:marRight w:val="0"/>
          <w:marTop w:val="0"/>
          <w:marBottom w:val="0"/>
          <w:divBdr>
            <w:top w:val="none" w:sz="0" w:space="0" w:color="auto"/>
            <w:left w:val="none" w:sz="0" w:space="0" w:color="auto"/>
            <w:bottom w:val="none" w:sz="0" w:space="0" w:color="auto"/>
            <w:right w:val="none" w:sz="0" w:space="0" w:color="auto"/>
          </w:divBdr>
        </w:div>
        <w:div w:id="766921899">
          <w:marLeft w:val="0"/>
          <w:marRight w:val="0"/>
          <w:marTop w:val="0"/>
          <w:marBottom w:val="0"/>
          <w:divBdr>
            <w:top w:val="none" w:sz="0" w:space="0" w:color="auto"/>
            <w:left w:val="none" w:sz="0" w:space="0" w:color="auto"/>
            <w:bottom w:val="none" w:sz="0" w:space="0" w:color="auto"/>
            <w:right w:val="none" w:sz="0" w:space="0" w:color="auto"/>
          </w:divBdr>
        </w:div>
        <w:div w:id="1685937480">
          <w:marLeft w:val="0"/>
          <w:marRight w:val="0"/>
          <w:marTop w:val="0"/>
          <w:marBottom w:val="0"/>
          <w:divBdr>
            <w:top w:val="none" w:sz="0" w:space="0" w:color="auto"/>
            <w:left w:val="none" w:sz="0" w:space="0" w:color="auto"/>
            <w:bottom w:val="none" w:sz="0" w:space="0" w:color="auto"/>
            <w:right w:val="none" w:sz="0" w:space="0" w:color="auto"/>
          </w:divBdr>
        </w:div>
        <w:div w:id="877157627">
          <w:marLeft w:val="0"/>
          <w:marRight w:val="0"/>
          <w:marTop w:val="0"/>
          <w:marBottom w:val="0"/>
          <w:divBdr>
            <w:top w:val="none" w:sz="0" w:space="0" w:color="auto"/>
            <w:left w:val="none" w:sz="0" w:space="0" w:color="auto"/>
            <w:bottom w:val="none" w:sz="0" w:space="0" w:color="auto"/>
            <w:right w:val="none" w:sz="0" w:space="0" w:color="auto"/>
          </w:divBdr>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16/chapter-I/subchapter-C/part-314/section-314.4" TargetMode="External"/><Relationship Id="rId18" Type="http://schemas.openxmlformats.org/officeDocument/2006/relationships/hyperlink" Target="https://www.ecfr.gov/current/title-16/chapter-I/subchapter-C/part-314/section-314.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wvc.edu/humanresources/policies-procedures/700-technology/710.500-mobile-communication-devices.html" TargetMode="External"/><Relationship Id="rId7" Type="http://schemas.openxmlformats.org/officeDocument/2006/relationships/settings" Target="settings.xml"/><Relationship Id="rId12" Type="http://schemas.openxmlformats.org/officeDocument/2006/relationships/hyperlink" Target="https://apps.leg.wa.gov/wac/default.aspx?cite=292-110-010" TargetMode="External"/><Relationship Id="rId17" Type="http://schemas.openxmlformats.org/officeDocument/2006/relationships/hyperlink" Target="https://www.ecfr.gov/current/title-34/subtitle-A/part-99?toc=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bctc.edu/resources/documents/colleges-staff/data-services/data-warehouse/dataclassificationbrief.pdf" TargetMode="External"/><Relationship Id="rId20" Type="http://schemas.openxmlformats.org/officeDocument/2006/relationships/hyperlink" Target="https://www.wvc.edu/humanresources/policies-procedures/700-technology/710.500-mobile-communication-devices.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292-110-01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aw.cornell.edu/uscode/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vc.edu/humanresources/policies-procedures/700-technology/700.200-priva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wvc.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9B56-760A-44D1-80E0-F40DCAA4E30C}">
  <ds:schemaRefs>
    <ds:schemaRef ds:uri="http://schemas.microsoft.com/sharepoint/v3/contenttype/forms"/>
  </ds:schemaRefs>
</ds:datastoreItem>
</file>

<file path=customXml/itemProps2.xml><?xml version="1.0" encoding="utf-8"?>
<ds:datastoreItem xmlns:ds="http://schemas.openxmlformats.org/officeDocument/2006/customXml" ds:itemID="{154C1DD2-DD4F-46BA-B75D-B5EC661B2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8DDA6-2B3B-4EA2-B2F0-266A2BB6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6CA79F-AFB5-47E1-BB91-DE730136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1334</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10224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3</cp:revision>
  <cp:lastPrinted>2009-05-01T22:40:00Z</cp:lastPrinted>
  <dcterms:created xsi:type="dcterms:W3CDTF">2023-09-26T17:57:00Z</dcterms:created>
  <dcterms:modified xsi:type="dcterms:W3CDTF">2023-11-02T17:46:00Z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