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8B" w:rsidRDefault="002C4A92" w:rsidP="00512EF7">
      <w:pPr>
        <w:pStyle w:val="Heading1"/>
      </w:pPr>
      <w:bookmarkStart w:id="0" w:name="_GoBack"/>
      <w:r>
        <w:t>1700.205</w:t>
      </w:r>
      <w:r>
        <w:tab/>
      </w:r>
      <w:r w:rsidRPr="00671E43">
        <w:t>COMPUTER ACCESS FOR NON-STUDENTS</w:t>
      </w:r>
    </w:p>
    <w:bookmarkEnd w:id="0"/>
    <w:p w:rsidR="00695D8B" w:rsidRDefault="00695D8B" w:rsidP="00512EF7">
      <w:pPr>
        <w:pStyle w:val="BodyText"/>
      </w:pPr>
      <w:r>
        <w:t>Individuals who are students of other colleges or universities, or have other documented academic reasons for using WVC c</w:t>
      </w:r>
      <w:r w:rsidR="00207774">
        <w:t xml:space="preserve">omputer resources may do so </w:t>
      </w:r>
      <w:r w:rsidR="00BC5B97">
        <w:t>if</w:t>
      </w:r>
      <w:r w:rsidR="00207774">
        <w:t>:</w:t>
      </w:r>
    </w:p>
    <w:p w:rsidR="00695D8B" w:rsidRDefault="00512EF7" w:rsidP="00512EF7">
      <w:pPr>
        <w:pStyle w:val="Heading3"/>
        <w:ind w:left="360"/>
      </w:pPr>
      <w:r>
        <w:t>1</w:t>
      </w:r>
      <w:r w:rsidR="00695D8B">
        <w:t>.</w:t>
      </w:r>
      <w:r w:rsidR="00695D8B">
        <w:tab/>
        <w:t xml:space="preserve">A college </w:t>
      </w:r>
      <w:r w:rsidR="00207774">
        <w:t>employee verifies</w:t>
      </w:r>
      <w:r w:rsidR="00695D8B">
        <w:t xml:space="preserve"> the academic activity with the individual and they</w:t>
      </w:r>
      <w:r w:rsidR="00207774">
        <w:t xml:space="preserve"> register</w:t>
      </w:r>
      <w:r w:rsidR="00695D8B">
        <w:t xml:space="preserve"> in the </w:t>
      </w:r>
      <w:r>
        <w:t>s</w:t>
      </w:r>
      <w:r w:rsidR="00695D8B">
        <w:t>tude</w:t>
      </w:r>
      <w:r w:rsidR="00207774">
        <w:t>nt management system (SMS)</w:t>
      </w:r>
      <w:r w:rsidR="00695D8B">
        <w:t>.</w:t>
      </w:r>
    </w:p>
    <w:p w:rsidR="00695D8B" w:rsidRDefault="00512EF7" w:rsidP="00512EF7">
      <w:pPr>
        <w:pStyle w:val="Heading3"/>
        <w:ind w:left="360"/>
      </w:pPr>
      <w:r>
        <w:t>2</w:t>
      </w:r>
      <w:r w:rsidR="00D00112">
        <w:t>.</w:t>
      </w:r>
      <w:r w:rsidR="00D00112">
        <w:tab/>
        <w:t>The individual</w:t>
      </w:r>
      <w:r w:rsidR="00207774">
        <w:t xml:space="preserve"> </w:t>
      </w:r>
      <w:r w:rsidR="00D00112">
        <w:t xml:space="preserve">pays </w:t>
      </w:r>
      <w:r w:rsidR="00207774">
        <w:t xml:space="preserve">a </w:t>
      </w:r>
      <w:r w:rsidR="00695D8B">
        <w:t>fee equal to the quarterly technology fee that full time WVC students pay.</w:t>
      </w:r>
    </w:p>
    <w:p w:rsidR="00695D8B" w:rsidRDefault="00207774" w:rsidP="00512EF7">
      <w:pPr>
        <w:pStyle w:val="BodyText"/>
      </w:pPr>
      <w:r>
        <w:t>Registration and payment trigger</w:t>
      </w:r>
      <w:r w:rsidR="00695D8B">
        <w:t xml:space="preserve"> an automated process to generate a WVC student ID number and computer access logon ID, effective the following day.</w:t>
      </w:r>
      <w:r w:rsidR="00BC5B97">
        <w:t xml:space="preserve"> </w:t>
      </w:r>
      <w:r w:rsidR="00695D8B">
        <w:t>Access continues throughout the quarter for which the fee is paid.</w:t>
      </w:r>
    </w:p>
    <w:p w:rsidR="00695D8B" w:rsidRDefault="00695D8B" w:rsidP="00512EF7">
      <w:pPr>
        <w:pStyle w:val="BodyTextItalicBOT"/>
      </w:pPr>
      <w:r w:rsidRPr="002C3D55">
        <w:t>Approved by the</w:t>
      </w:r>
      <w:r>
        <w:t xml:space="preserve"> p</w:t>
      </w:r>
      <w:r w:rsidRPr="002C3D55">
        <w:t xml:space="preserve">resident’s </w:t>
      </w:r>
      <w:r>
        <w:t>c</w:t>
      </w:r>
      <w:r w:rsidRPr="002C3D55">
        <w:t>abinet</w:t>
      </w:r>
      <w:r>
        <w:t>: 8/4/2009</w:t>
      </w:r>
    </w:p>
    <w:p w:rsidR="00695D8B" w:rsidRDefault="004742C0" w:rsidP="00512EF7">
      <w:pPr>
        <w:pStyle w:val="BodyTextItalicBOT"/>
        <w:rPr>
          <w:ins w:id="1" w:author="Marker, Tim" w:date="2019-08-07T12:52:00Z"/>
        </w:rPr>
      </w:pPr>
      <w:r>
        <w:t>Presented to</w:t>
      </w:r>
      <w:r w:rsidR="001231DA">
        <w:t xml:space="preserve"> the board of trustees: 2/17/10</w:t>
      </w:r>
    </w:p>
    <w:p w:rsidR="003569CF" w:rsidRPr="003569CF" w:rsidRDefault="003569CF" w:rsidP="003569CF">
      <w:pPr>
        <w:pStyle w:val="BodyTextItalicBOT"/>
      </w:pPr>
      <w:ins w:id="2" w:author="Marker, Tim" w:date="2019-08-07T12:52:00Z">
        <w:r>
          <w:t>Last reviewed: __/__/__</w:t>
        </w:r>
      </w:ins>
    </w:p>
    <w:p w:rsidR="00512EF7" w:rsidRDefault="00512EF7" w:rsidP="00512EF7">
      <w:pPr>
        <w:pStyle w:val="BodyTextPolicyContact"/>
      </w:pPr>
      <w:r>
        <w:t>Procedure contact: Technology</w:t>
      </w:r>
    </w:p>
    <w:p w:rsidR="00512EF7" w:rsidRDefault="00512EF7" w:rsidP="00512EF7">
      <w:pPr>
        <w:pStyle w:val="RelatedPP"/>
      </w:pPr>
      <w:r>
        <w:t>Related policies and procedures</w:t>
      </w:r>
    </w:p>
    <w:p w:rsidR="00512EF7" w:rsidRPr="00512EF7" w:rsidRDefault="00512EF7" w:rsidP="00512EF7">
      <w:pPr>
        <w:pStyle w:val="BodyText"/>
      </w:pPr>
      <w:r>
        <w:tab/>
      </w:r>
    </w:p>
    <w:sectPr w:rsidR="00512EF7" w:rsidRPr="00512EF7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D2" w:rsidRDefault="001707D2">
      <w:r>
        <w:separator/>
      </w:r>
    </w:p>
  </w:endnote>
  <w:endnote w:type="continuationSeparator" w:id="0">
    <w:p w:rsidR="001707D2" w:rsidRDefault="0017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D2" w:rsidRDefault="001707D2">
      <w:r>
        <w:separator/>
      </w:r>
    </w:p>
  </w:footnote>
  <w:footnote w:type="continuationSeparator" w:id="0">
    <w:p w:rsidR="001707D2" w:rsidRDefault="0017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23" w:rsidRDefault="00F44A23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4742C0">
      <w:rPr>
        <w:rFonts w:eastAsia="MS Mincho"/>
      </w:rPr>
      <w:t>1</w:t>
    </w:r>
    <w:r>
      <w:rPr>
        <w:rFonts w:eastAsia="MS Mincho"/>
      </w:rPr>
      <w:t>700.000 TECHNOLOGY</w:t>
    </w:r>
  </w:p>
  <w:p w:rsidR="004742C0" w:rsidRDefault="004742C0" w:rsidP="004742C0">
    <w:r>
      <w:rPr>
        <w:rFonts w:eastAsia="MS Mincho"/>
      </w:rPr>
      <w:t>COLLEGE OPERATIONAL PROCEDURE</w:t>
    </w:r>
  </w:p>
  <w:p w:rsidR="00F44A23" w:rsidRDefault="00F44A23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021055"/>
    <w:multiLevelType w:val="hybridMultilevel"/>
    <w:tmpl w:val="887A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9"/>
  </w:num>
  <w:num w:numId="8">
    <w:abstractNumId w:val="27"/>
  </w:num>
  <w:num w:numId="9">
    <w:abstractNumId w:val="22"/>
  </w:num>
  <w:num w:numId="10">
    <w:abstractNumId w:val="6"/>
  </w:num>
  <w:num w:numId="11">
    <w:abstractNumId w:val="20"/>
  </w:num>
  <w:num w:numId="12">
    <w:abstractNumId w:val="31"/>
  </w:num>
  <w:num w:numId="13">
    <w:abstractNumId w:val="0"/>
  </w:num>
  <w:num w:numId="14">
    <w:abstractNumId w:val="12"/>
  </w:num>
  <w:num w:numId="15">
    <w:abstractNumId w:val="18"/>
  </w:num>
  <w:num w:numId="16">
    <w:abstractNumId w:val="13"/>
  </w:num>
  <w:num w:numId="17">
    <w:abstractNumId w:val="2"/>
  </w:num>
  <w:num w:numId="18">
    <w:abstractNumId w:val="33"/>
  </w:num>
  <w:num w:numId="19">
    <w:abstractNumId w:val="7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8"/>
  </w:num>
  <w:num w:numId="32">
    <w:abstractNumId w:val="32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5"/>
  </w:num>
  <w:num w:numId="39">
    <w:abstractNumId w:val="19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er, Tim">
    <w15:presenceInfo w15:providerId="AD" w15:userId="S-1-5-21-1045391659-368450377-1672037986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3103"/>
    <w:rsid w:val="000B4BD4"/>
    <w:rsid w:val="000C7FB4"/>
    <w:rsid w:val="000F487E"/>
    <w:rsid w:val="000F4899"/>
    <w:rsid w:val="000F5C9F"/>
    <w:rsid w:val="00114ADF"/>
    <w:rsid w:val="001231DA"/>
    <w:rsid w:val="00130843"/>
    <w:rsid w:val="001333F9"/>
    <w:rsid w:val="00137102"/>
    <w:rsid w:val="00153833"/>
    <w:rsid w:val="001707D2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7774"/>
    <w:rsid w:val="00211646"/>
    <w:rsid w:val="00223D48"/>
    <w:rsid w:val="00224B6D"/>
    <w:rsid w:val="00224D79"/>
    <w:rsid w:val="00226E41"/>
    <w:rsid w:val="002411E5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C4A9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569CF"/>
    <w:rsid w:val="00363CF6"/>
    <w:rsid w:val="00364C77"/>
    <w:rsid w:val="0039194C"/>
    <w:rsid w:val="003B54E7"/>
    <w:rsid w:val="003E17D5"/>
    <w:rsid w:val="003F46FA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42C0"/>
    <w:rsid w:val="00475786"/>
    <w:rsid w:val="00476C59"/>
    <w:rsid w:val="00491D06"/>
    <w:rsid w:val="00495154"/>
    <w:rsid w:val="004A0BE5"/>
    <w:rsid w:val="004A6FF9"/>
    <w:rsid w:val="004B6BB8"/>
    <w:rsid w:val="004C2450"/>
    <w:rsid w:val="004D4440"/>
    <w:rsid w:val="004D6F80"/>
    <w:rsid w:val="004D7126"/>
    <w:rsid w:val="004E7ECB"/>
    <w:rsid w:val="004F17FE"/>
    <w:rsid w:val="00502C1E"/>
    <w:rsid w:val="00512EF7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1E43"/>
    <w:rsid w:val="0067256A"/>
    <w:rsid w:val="0067318B"/>
    <w:rsid w:val="006733B0"/>
    <w:rsid w:val="0068434B"/>
    <w:rsid w:val="006874C5"/>
    <w:rsid w:val="00690B17"/>
    <w:rsid w:val="00695D8B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632"/>
    <w:rsid w:val="006E47C4"/>
    <w:rsid w:val="006E6582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2C5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A4BA8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C3D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36FE7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8682F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5B97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167B4"/>
    <w:rsid w:val="00C24085"/>
    <w:rsid w:val="00C321FD"/>
    <w:rsid w:val="00C34C03"/>
    <w:rsid w:val="00C379B4"/>
    <w:rsid w:val="00C37AE0"/>
    <w:rsid w:val="00C42328"/>
    <w:rsid w:val="00C50B9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D5DE5"/>
    <w:rsid w:val="00CE4795"/>
    <w:rsid w:val="00CF19CB"/>
    <w:rsid w:val="00CF3C69"/>
    <w:rsid w:val="00D00112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14C0F"/>
    <w:rsid w:val="00E21C18"/>
    <w:rsid w:val="00E250F3"/>
    <w:rsid w:val="00E26089"/>
    <w:rsid w:val="00E2613C"/>
    <w:rsid w:val="00E30201"/>
    <w:rsid w:val="00E34689"/>
    <w:rsid w:val="00E42890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05150"/>
    <w:rsid w:val="00F17F02"/>
    <w:rsid w:val="00F202B9"/>
    <w:rsid w:val="00F22256"/>
    <w:rsid w:val="00F33D58"/>
    <w:rsid w:val="00F34AE2"/>
    <w:rsid w:val="00F44A23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FDB574-506C-481C-A62A-D9B00FB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F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C4A9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2C4A9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512EF7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512EF7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12EF7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512EF7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512EF7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51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12EF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EF7"/>
    <w:pPr>
      <w:spacing w:after="120"/>
      <w:ind w:left="1440" w:right="1440"/>
    </w:pPr>
  </w:style>
  <w:style w:type="paragraph" w:customStyle="1" w:styleId="Blockquote">
    <w:name w:val="Blockquote"/>
    <w:basedOn w:val="Normal"/>
    <w:rsid w:val="00512EF7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512EF7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512EF7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512EF7"/>
    <w:rPr>
      <w:i/>
      <w:iCs/>
    </w:rPr>
  </w:style>
  <w:style w:type="paragraph" w:customStyle="1" w:styleId="BodyTextItalic">
    <w:name w:val="Body Text + Italic"/>
    <w:basedOn w:val="BodyText"/>
    <w:rsid w:val="00512EF7"/>
    <w:rPr>
      <w:i/>
      <w:iCs/>
    </w:rPr>
  </w:style>
  <w:style w:type="paragraph" w:customStyle="1" w:styleId="BodyTextItalicBOT">
    <w:name w:val="Body Text + Italic BOT"/>
    <w:next w:val="BodyText"/>
    <w:qFormat/>
    <w:rsid w:val="00512EF7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512EF7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512EF7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512EF7"/>
    <w:pPr>
      <w:ind w:left="1080"/>
    </w:pPr>
  </w:style>
  <w:style w:type="paragraph" w:customStyle="1" w:styleId="BodyTextPolicyContact">
    <w:name w:val="Body Text Policy Contact"/>
    <w:basedOn w:val="Normal"/>
    <w:qFormat/>
    <w:rsid w:val="00512EF7"/>
    <w:pPr>
      <w:spacing w:before="120"/>
    </w:pPr>
  </w:style>
  <w:style w:type="character" w:styleId="CommentReference">
    <w:name w:val="annotation reference"/>
    <w:rsid w:val="00512E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2EF7"/>
  </w:style>
  <w:style w:type="character" w:customStyle="1" w:styleId="CommentTextChar">
    <w:name w:val="Comment Text Char"/>
    <w:link w:val="CommentText"/>
    <w:semiHidden/>
    <w:rsid w:val="00512EF7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512EF7"/>
    <w:rPr>
      <w:b/>
      <w:bCs/>
    </w:rPr>
  </w:style>
  <w:style w:type="character" w:customStyle="1" w:styleId="CommentSubjectChar">
    <w:name w:val="Comment Subject Char"/>
    <w:link w:val="CommentSubject1"/>
    <w:rsid w:val="00512EF7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512EF7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512EF7"/>
    <w:rPr>
      <w:color w:val="800080"/>
      <w:u w:val="single"/>
    </w:rPr>
  </w:style>
  <w:style w:type="paragraph" w:styleId="Footer">
    <w:name w:val="footer"/>
    <w:basedOn w:val="Normal"/>
    <w:link w:val="FooterChar"/>
    <w:rsid w:val="00512EF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FooterChar">
    <w:name w:val="Footer Char"/>
    <w:link w:val="Footer"/>
    <w:rsid w:val="00512EF7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512EF7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512EF7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C4A92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C4A9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512EF7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512EF7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512EF7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512EF7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512EF7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12EF7"/>
    <w:rPr>
      <w:rFonts w:ascii="Courier New" w:hAnsi="Courier New" w:cs="Courier New"/>
      <w:sz w:val="22"/>
    </w:rPr>
  </w:style>
  <w:style w:type="character" w:styleId="Hyperlink">
    <w:name w:val="Hyperlink"/>
    <w:rsid w:val="00512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EF7"/>
    <w:pPr>
      <w:ind w:left="720"/>
    </w:pPr>
  </w:style>
  <w:style w:type="paragraph" w:styleId="NormalWeb">
    <w:name w:val="Normal (Web)"/>
    <w:basedOn w:val="Normal"/>
    <w:autoRedefine/>
    <w:rsid w:val="00512EF7"/>
  </w:style>
  <w:style w:type="paragraph" w:styleId="PlainText">
    <w:name w:val="Plain Text"/>
    <w:basedOn w:val="Normal"/>
    <w:link w:val="PlainTextChar"/>
    <w:rsid w:val="00512EF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12EF7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512EF7"/>
    <w:pPr>
      <w:spacing w:before="120" w:after="120"/>
    </w:pPr>
    <w:rPr>
      <w:b/>
    </w:rPr>
  </w:style>
  <w:style w:type="character" w:styleId="Strong">
    <w:name w:val="Strong"/>
    <w:qFormat/>
    <w:rsid w:val="00512EF7"/>
    <w:rPr>
      <w:b/>
      <w:bCs/>
    </w:rPr>
  </w:style>
  <w:style w:type="paragraph" w:styleId="Title">
    <w:name w:val="Title"/>
    <w:basedOn w:val="Normal"/>
    <w:link w:val="TitleChar"/>
    <w:qFormat/>
    <w:rsid w:val="00512EF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12EF7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9288-2F22-44D9-93FD-F2319DF2C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EAAE7-EE72-4D5A-A1B9-618A4CC22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CCD53-0386-4D89-B85C-E3377476C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9E3E95-B6D7-4EBE-AD60-B7840619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819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6</cp:revision>
  <cp:lastPrinted>2009-05-01T22:40:00Z</cp:lastPrinted>
  <dcterms:created xsi:type="dcterms:W3CDTF">2010-02-18T00:49:00Z</dcterms:created>
  <dcterms:modified xsi:type="dcterms:W3CDTF">2019-08-14T20:56:00Z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